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54" w:rsidRDefault="001F7254" w:rsidP="001F7254">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1F7254" w:rsidRDefault="001F7254" w:rsidP="001F7254">
      <w:pPr>
        <w:rPr>
          <w:b/>
          <w:sz w:val="22"/>
        </w:rPr>
      </w:pPr>
      <w:r>
        <w:rPr>
          <w:b/>
          <w:caps/>
          <w:sz w:val="22"/>
        </w:rPr>
        <w:t xml:space="preserve">                           администрация </w:t>
      </w:r>
      <w:r>
        <w:rPr>
          <w:b/>
          <w:sz w:val="22"/>
        </w:rPr>
        <w:t xml:space="preserve">МУНИЦИПАЛЬНОГО ОБРАЗОВАНИЯ                                  </w:t>
      </w:r>
    </w:p>
    <w:p w:rsidR="001F7254" w:rsidRDefault="001F7254" w:rsidP="001F7254">
      <w:pPr>
        <w:rPr>
          <w:b/>
          <w:sz w:val="24"/>
        </w:rPr>
      </w:pPr>
      <w:r>
        <w:rPr>
          <w:b/>
          <w:sz w:val="22"/>
        </w:rPr>
        <w:t xml:space="preserve">           СОСНОВОБОРСКИЙ ГОРОДСКОЙ ОКРУГ  ЛЕНИНГРАДСКОЙ ОБЛАСТИ</w:t>
      </w:r>
    </w:p>
    <w:p w:rsidR="001F7254" w:rsidRDefault="00694C05" w:rsidP="001F7254">
      <w:pPr>
        <w:jc w:val="center"/>
        <w:rPr>
          <w:b/>
          <w:spacing w:val="20"/>
          <w:sz w:val="32"/>
        </w:rPr>
      </w:pPr>
      <w:r w:rsidRPr="00694C05">
        <w:rPr>
          <w:noProof/>
        </w:rPr>
        <w:pict>
          <v:line id="_x0000_s1026" style="position:absolute;left:0;text-align:left;z-index:251660288" from="4.05pt,5.85pt" to="450.5pt,5.9pt" strokeweight="2pt">
            <v:stroke startarrowwidth="narrow" startarrowlength="short" endarrowwidth="narrow" endarrowlength="short"/>
          </v:line>
        </w:pict>
      </w:r>
    </w:p>
    <w:p w:rsidR="001F7254" w:rsidRDefault="001F7254" w:rsidP="001F7254">
      <w:pPr>
        <w:pStyle w:val="3"/>
        <w:jc w:val="left"/>
      </w:pPr>
      <w:r>
        <w:t xml:space="preserve">                             постановление</w:t>
      </w:r>
    </w:p>
    <w:p w:rsidR="001F7254" w:rsidRDefault="001F7254" w:rsidP="001F7254">
      <w:pPr>
        <w:jc w:val="center"/>
        <w:rPr>
          <w:sz w:val="24"/>
        </w:rPr>
      </w:pPr>
    </w:p>
    <w:p w:rsidR="001F7254" w:rsidRDefault="001F7254" w:rsidP="001F7254">
      <w:pPr>
        <w:rPr>
          <w:sz w:val="24"/>
        </w:rPr>
      </w:pPr>
      <w:r>
        <w:rPr>
          <w:sz w:val="24"/>
        </w:rPr>
        <w:t xml:space="preserve">                                                     от 03/10/2022 № 2273</w:t>
      </w:r>
    </w:p>
    <w:p w:rsidR="001F7254" w:rsidRDefault="001F7254" w:rsidP="001F7254">
      <w:pPr>
        <w:rPr>
          <w:sz w:val="24"/>
        </w:rPr>
      </w:pPr>
    </w:p>
    <w:p w:rsidR="001F7254" w:rsidRPr="00F15F4A" w:rsidRDefault="001F7254" w:rsidP="001F7254">
      <w:pPr>
        <w:ind w:right="-5"/>
        <w:rPr>
          <w:sz w:val="24"/>
          <w:szCs w:val="24"/>
        </w:rPr>
      </w:pPr>
      <w:r w:rsidRPr="00F15F4A">
        <w:rPr>
          <w:sz w:val="24"/>
          <w:szCs w:val="24"/>
        </w:rPr>
        <w:t xml:space="preserve">Об утверждении административного регламента </w:t>
      </w:r>
    </w:p>
    <w:p w:rsidR="001F7254" w:rsidRDefault="001F7254" w:rsidP="001F7254">
      <w:pPr>
        <w:ind w:right="-5"/>
        <w:rPr>
          <w:sz w:val="24"/>
          <w:szCs w:val="24"/>
        </w:rPr>
      </w:pPr>
      <w:r w:rsidRPr="00F15F4A">
        <w:rPr>
          <w:sz w:val="24"/>
          <w:szCs w:val="24"/>
        </w:rPr>
        <w:t>пред</w:t>
      </w:r>
      <w:r>
        <w:rPr>
          <w:sz w:val="24"/>
          <w:szCs w:val="24"/>
        </w:rPr>
        <w:t>оставления муниципальной услуги «Приватизация</w:t>
      </w:r>
    </w:p>
    <w:p w:rsidR="001F7254" w:rsidRDefault="001F7254" w:rsidP="001F7254">
      <w:pPr>
        <w:ind w:right="-5"/>
        <w:rPr>
          <w:rFonts w:eastAsia="Calibri"/>
          <w:sz w:val="24"/>
          <w:szCs w:val="24"/>
          <w:lang w:eastAsia="en-US"/>
        </w:rPr>
      </w:pPr>
      <w:r w:rsidRPr="00F15F4A">
        <w:rPr>
          <w:sz w:val="24"/>
          <w:szCs w:val="24"/>
        </w:rPr>
        <w:t xml:space="preserve">имущества, </w:t>
      </w:r>
      <w:proofErr w:type="gramStart"/>
      <w:r w:rsidRPr="00F15F4A">
        <w:rPr>
          <w:sz w:val="24"/>
          <w:szCs w:val="24"/>
        </w:rPr>
        <w:t>находящегося</w:t>
      </w:r>
      <w:proofErr w:type="gramEnd"/>
      <w:r w:rsidRPr="00F15F4A">
        <w:rPr>
          <w:rFonts w:eastAsia="Calibri"/>
          <w:sz w:val="24"/>
          <w:szCs w:val="24"/>
          <w:lang w:eastAsia="en-US"/>
        </w:rPr>
        <w:t xml:space="preserve"> в </w:t>
      </w:r>
      <w:r>
        <w:rPr>
          <w:rFonts w:eastAsia="Calibri"/>
          <w:sz w:val="24"/>
          <w:szCs w:val="24"/>
          <w:lang w:eastAsia="en-US"/>
        </w:rPr>
        <w:t>м</w:t>
      </w:r>
      <w:r w:rsidRPr="00F15F4A">
        <w:rPr>
          <w:rFonts w:eastAsia="Calibri"/>
          <w:sz w:val="24"/>
          <w:szCs w:val="24"/>
          <w:lang w:eastAsia="en-US"/>
        </w:rPr>
        <w:t>униципальной собственности</w:t>
      </w:r>
      <w:r>
        <w:rPr>
          <w:rFonts w:eastAsia="Calibri"/>
          <w:sz w:val="24"/>
          <w:szCs w:val="24"/>
          <w:lang w:eastAsia="en-US"/>
        </w:rPr>
        <w:t>,</w:t>
      </w:r>
    </w:p>
    <w:p w:rsidR="001F7254" w:rsidRDefault="001F7254" w:rsidP="001F7254">
      <w:pPr>
        <w:ind w:right="-5"/>
        <w:rPr>
          <w:rFonts w:eastAsia="Calibri"/>
          <w:sz w:val="24"/>
          <w:szCs w:val="24"/>
          <w:lang w:eastAsia="en-US"/>
        </w:rPr>
      </w:pPr>
      <w:r w:rsidRPr="00F15F4A">
        <w:rPr>
          <w:rFonts w:eastAsia="Calibri"/>
          <w:sz w:val="24"/>
          <w:szCs w:val="24"/>
          <w:lang w:eastAsia="en-US"/>
        </w:rPr>
        <w:t>в соответствии с Фе</w:t>
      </w:r>
      <w:r>
        <w:rPr>
          <w:rFonts w:eastAsia="Calibri"/>
          <w:sz w:val="24"/>
          <w:szCs w:val="24"/>
          <w:lang w:eastAsia="en-US"/>
        </w:rPr>
        <w:t>деральным законом от 22.07.2008</w:t>
      </w:r>
    </w:p>
    <w:p w:rsidR="001F7254" w:rsidRDefault="001F7254" w:rsidP="001F7254">
      <w:pPr>
        <w:ind w:right="-5"/>
        <w:rPr>
          <w:rFonts w:eastAsia="Calibri"/>
          <w:sz w:val="24"/>
          <w:szCs w:val="24"/>
          <w:lang w:eastAsia="en-US"/>
        </w:rPr>
      </w:pPr>
      <w:r w:rsidRPr="00F15F4A">
        <w:rPr>
          <w:rFonts w:eastAsia="Calibri"/>
          <w:sz w:val="24"/>
          <w:szCs w:val="24"/>
          <w:lang w:eastAsia="en-US"/>
        </w:rPr>
        <w:t xml:space="preserve">№ 159-ФЗ «Об особенностях </w:t>
      </w:r>
      <w:r>
        <w:rPr>
          <w:rFonts w:eastAsia="Calibri"/>
          <w:sz w:val="24"/>
          <w:szCs w:val="24"/>
          <w:lang w:eastAsia="en-US"/>
        </w:rPr>
        <w:t>отчуждения недвижимого</w:t>
      </w:r>
    </w:p>
    <w:p w:rsidR="001F7254" w:rsidRDefault="001F7254" w:rsidP="001F7254">
      <w:pPr>
        <w:ind w:right="-5"/>
        <w:rPr>
          <w:rFonts w:eastAsia="Calibri"/>
          <w:sz w:val="24"/>
          <w:szCs w:val="24"/>
          <w:lang w:eastAsia="en-US"/>
        </w:rPr>
      </w:pPr>
      <w:r w:rsidRPr="00F15F4A">
        <w:rPr>
          <w:rFonts w:eastAsia="Calibri"/>
          <w:sz w:val="24"/>
          <w:szCs w:val="24"/>
          <w:lang w:eastAsia="en-US"/>
        </w:rPr>
        <w:t xml:space="preserve">имущества, </w:t>
      </w:r>
      <w:proofErr w:type="gramStart"/>
      <w:r w:rsidRPr="00F15F4A">
        <w:rPr>
          <w:rFonts w:eastAsia="Calibri"/>
          <w:sz w:val="24"/>
          <w:szCs w:val="24"/>
          <w:lang w:eastAsia="en-US"/>
        </w:rPr>
        <w:t>находящегося</w:t>
      </w:r>
      <w:proofErr w:type="gramEnd"/>
      <w:r w:rsidRPr="00F15F4A">
        <w:rPr>
          <w:rFonts w:eastAsia="Calibri"/>
          <w:sz w:val="24"/>
          <w:szCs w:val="24"/>
          <w:lang w:eastAsia="en-US"/>
        </w:rPr>
        <w:t xml:space="preserve"> </w:t>
      </w:r>
      <w:r>
        <w:rPr>
          <w:rFonts w:eastAsia="Calibri"/>
          <w:sz w:val="24"/>
          <w:szCs w:val="24"/>
          <w:lang w:eastAsia="en-US"/>
        </w:rPr>
        <w:t>в государственной собственности</w:t>
      </w:r>
    </w:p>
    <w:p w:rsidR="001F7254" w:rsidRDefault="001F7254" w:rsidP="001F7254">
      <w:pPr>
        <w:ind w:right="-5"/>
        <w:rPr>
          <w:rFonts w:eastAsia="Calibri"/>
          <w:sz w:val="24"/>
          <w:szCs w:val="24"/>
          <w:lang w:eastAsia="en-US"/>
        </w:rPr>
      </w:pPr>
      <w:r w:rsidRPr="00F15F4A">
        <w:rPr>
          <w:rFonts w:eastAsia="Calibri"/>
          <w:sz w:val="24"/>
          <w:szCs w:val="24"/>
          <w:lang w:eastAsia="en-US"/>
        </w:rPr>
        <w:t>субъектов Российско</w:t>
      </w:r>
      <w:r>
        <w:rPr>
          <w:rFonts w:eastAsia="Calibri"/>
          <w:sz w:val="24"/>
          <w:szCs w:val="24"/>
          <w:lang w:eastAsia="en-US"/>
        </w:rPr>
        <w:t xml:space="preserve">й Федерации или </w:t>
      </w:r>
      <w:proofErr w:type="gramStart"/>
      <w:r>
        <w:rPr>
          <w:rFonts w:eastAsia="Calibri"/>
          <w:sz w:val="24"/>
          <w:szCs w:val="24"/>
          <w:lang w:eastAsia="en-US"/>
        </w:rPr>
        <w:t>в</w:t>
      </w:r>
      <w:proofErr w:type="gramEnd"/>
      <w:r>
        <w:rPr>
          <w:rFonts w:eastAsia="Calibri"/>
          <w:sz w:val="24"/>
          <w:szCs w:val="24"/>
          <w:lang w:eastAsia="en-US"/>
        </w:rPr>
        <w:t xml:space="preserve"> муниципальной</w:t>
      </w:r>
    </w:p>
    <w:p w:rsidR="001F7254" w:rsidRDefault="001F7254" w:rsidP="001F7254">
      <w:pPr>
        <w:ind w:right="-5"/>
        <w:rPr>
          <w:rFonts w:eastAsia="Calibri"/>
          <w:sz w:val="24"/>
          <w:szCs w:val="24"/>
          <w:lang w:eastAsia="en-US"/>
        </w:rPr>
      </w:pPr>
      <w:r w:rsidRPr="00F15F4A">
        <w:rPr>
          <w:rFonts w:eastAsia="Calibri"/>
          <w:sz w:val="24"/>
          <w:szCs w:val="24"/>
          <w:lang w:eastAsia="en-US"/>
        </w:rPr>
        <w:t>собственности и арендуемого субъектами малого и</w:t>
      </w:r>
    </w:p>
    <w:p w:rsidR="001F7254" w:rsidRPr="00F15F4A" w:rsidRDefault="001F7254" w:rsidP="001F7254">
      <w:pPr>
        <w:ind w:right="-5"/>
        <w:rPr>
          <w:rFonts w:eastAsia="Calibri"/>
          <w:sz w:val="24"/>
          <w:szCs w:val="24"/>
          <w:lang w:eastAsia="en-US"/>
        </w:rPr>
      </w:pPr>
      <w:r w:rsidRPr="00F15F4A">
        <w:rPr>
          <w:rFonts w:eastAsia="Calibri"/>
          <w:sz w:val="24"/>
          <w:szCs w:val="24"/>
          <w:lang w:eastAsia="en-US"/>
        </w:rPr>
        <w:t xml:space="preserve">среднего предпринимательства, и о внесении изменений </w:t>
      </w:r>
      <w:proofErr w:type="gramStart"/>
      <w:r w:rsidRPr="00F15F4A">
        <w:rPr>
          <w:rFonts w:eastAsia="Calibri"/>
          <w:sz w:val="24"/>
          <w:szCs w:val="24"/>
          <w:lang w:eastAsia="en-US"/>
        </w:rPr>
        <w:t>в</w:t>
      </w:r>
      <w:proofErr w:type="gramEnd"/>
      <w:r w:rsidRPr="00F15F4A">
        <w:rPr>
          <w:rFonts w:eastAsia="Calibri"/>
          <w:sz w:val="24"/>
          <w:szCs w:val="24"/>
          <w:lang w:eastAsia="en-US"/>
        </w:rPr>
        <w:t xml:space="preserve"> </w:t>
      </w:r>
    </w:p>
    <w:p w:rsidR="001F7254" w:rsidRDefault="001F7254" w:rsidP="001F7254">
      <w:pPr>
        <w:ind w:right="-5"/>
        <w:rPr>
          <w:rFonts w:eastAsia="Calibri"/>
          <w:sz w:val="24"/>
          <w:szCs w:val="24"/>
          <w:lang w:eastAsia="en-US"/>
        </w:rPr>
      </w:pPr>
      <w:r w:rsidRPr="00F15F4A">
        <w:rPr>
          <w:rFonts w:eastAsia="Calibri"/>
          <w:sz w:val="24"/>
          <w:szCs w:val="24"/>
          <w:lang w:eastAsia="en-US"/>
        </w:rPr>
        <w:t xml:space="preserve">отдельные законодательные акты Российской Федерации» </w:t>
      </w:r>
    </w:p>
    <w:p w:rsidR="001F7254" w:rsidRPr="00F15F4A" w:rsidRDefault="001F7254" w:rsidP="001F7254">
      <w:pPr>
        <w:ind w:right="-5"/>
        <w:rPr>
          <w:sz w:val="24"/>
          <w:szCs w:val="24"/>
        </w:rPr>
      </w:pPr>
    </w:p>
    <w:p w:rsidR="001F7254" w:rsidRDefault="001F7254" w:rsidP="001F7254">
      <w:pPr>
        <w:pStyle w:val="Default"/>
        <w:ind w:right="-5"/>
        <w:jc w:val="both"/>
      </w:pPr>
    </w:p>
    <w:p w:rsidR="001F7254" w:rsidRPr="00991525" w:rsidRDefault="001F7254" w:rsidP="001F7254">
      <w:pPr>
        <w:pStyle w:val="Default"/>
        <w:ind w:right="-5"/>
        <w:jc w:val="both"/>
      </w:pPr>
    </w:p>
    <w:p w:rsidR="001F7254" w:rsidRDefault="001F7254" w:rsidP="001F7254">
      <w:pPr>
        <w:tabs>
          <w:tab w:val="left" w:pos="1134"/>
        </w:tabs>
        <w:ind w:left="-142" w:right="-5" w:firstLine="708"/>
        <w:jc w:val="both"/>
        <w:rPr>
          <w:sz w:val="24"/>
          <w:szCs w:val="24"/>
        </w:rPr>
      </w:pPr>
      <w:proofErr w:type="gramStart"/>
      <w:r w:rsidRPr="007705FC">
        <w:rPr>
          <w:sz w:val="24"/>
          <w:szCs w:val="24"/>
        </w:rPr>
        <w:t>В соответствии с Федеральным законом от 06.10.2003 № 131-ФЗ «Об общих принципах организации местного самоуправления в Российской Ф</w:t>
      </w:r>
      <w:r>
        <w:rPr>
          <w:sz w:val="24"/>
          <w:szCs w:val="24"/>
        </w:rPr>
        <w:t>едерации», Федеральным законом</w:t>
      </w:r>
      <w:r>
        <w:rPr>
          <w:sz w:val="24"/>
          <w:szCs w:val="24"/>
        </w:rPr>
        <w:br/>
        <w:t>о</w:t>
      </w:r>
      <w:r w:rsidRPr="007705FC">
        <w:rPr>
          <w:sz w:val="24"/>
          <w:szCs w:val="24"/>
        </w:rPr>
        <w:t xml:space="preserve">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w:t>
      </w:r>
      <w:r w:rsidRPr="007705FC">
        <w:rPr>
          <w:color w:val="000000"/>
          <w:sz w:val="24"/>
          <w:szCs w:val="24"/>
        </w:rPr>
        <w:t>по предоставлению муниципальной услуги «</w:t>
      </w:r>
      <w:r w:rsidRPr="00D14863">
        <w:rPr>
          <w:sz w:val="24"/>
          <w:szCs w:val="24"/>
        </w:rPr>
        <w:t>Приватизация имущества, находящегося</w:t>
      </w:r>
      <w:r w:rsidRPr="00D14863">
        <w:rPr>
          <w:rFonts w:eastAsia="Calibri"/>
          <w:sz w:val="24"/>
          <w:szCs w:val="24"/>
          <w:lang w:eastAsia="en-US"/>
        </w:rPr>
        <w:t xml:space="preserve"> в</w:t>
      </w:r>
      <w:r>
        <w:rPr>
          <w:rFonts w:eastAsia="Calibri"/>
          <w:sz w:val="24"/>
          <w:szCs w:val="24"/>
          <w:lang w:eastAsia="en-US"/>
        </w:rPr>
        <w:t xml:space="preserve"> </w:t>
      </w:r>
      <w:r w:rsidRPr="00D14863">
        <w:rPr>
          <w:rFonts w:eastAsia="Calibri"/>
          <w:sz w:val="24"/>
          <w:szCs w:val="24"/>
          <w:lang w:eastAsia="en-US"/>
        </w:rPr>
        <w:t>муниципальной собственности</w:t>
      </w:r>
      <w:r>
        <w:rPr>
          <w:rFonts w:eastAsia="Calibri"/>
          <w:sz w:val="24"/>
          <w:szCs w:val="24"/>
          <w:lang w:eastAsia="en-US"/>
        </w:rPr>
        <w:t>»</w:t>
      </w:r>
      <w:r w:rsidRPr="00D14863">
        <w:rPr>
          <w:rFonts w:eastAsia="Calibri"/>
          <w:sz w:val="24"/>
          <w:szCs w:val="24"/>
          <w:lang w:eastAsia="en-US"/>
        </w:rPr>
        <w:t xml:space="preserve"> в соответствии с Федеральным законом </w:t>
      </w:r>
      <w:r>
        <w:rPr>
          <w:rFonts w:eastAsia="Calibri"/>
          <w:sz w:val="24"/>
          <w:szCs w:val="24"/>
          <w:lang w:eastAsia="en-US"/>
        </w:rPr>
        <w:t>от 22.07.2008 № 159-ФЗ</w:t>
      </w:r>
      <w:r w:rsidRPr="00D14863">
        <w:rPr>
          <w:rFonts w:eastAsia="Calibri"/>
          <w:sz w:val="24"/>
          <w:szCs w:val="24"/>
          <w:lang w:eastAsia="en-US"/>
        </w:rPr>
        <w:t xml:space="preserve"> «Об особенностях отчуждения недвижимого имущества</w:t>
      </w:r>
      <w:r>
        <w:rPr>
          <w:rFonts w:eastAsia="Calibri"/>
          <w:sz w:val="24"/>
          <w:szCs w:val="24"/>
          <w:lang w:eastAsia="en-US"/>
        </w:rPr>
        <w:t>,</w:t>
      </w:r>
      <w:r w:rsidRPr="00D14863">
        <w:rPr>
          <w:rFonts w:eastAsia="Calibri"/>
          <w:sz w:val="24"/>
          <w:szCs w:val="24"/>
          <w:lang w:eastAsia="en-US"/>
        </w:rPr>
        <w:t xml:space="preserve"> находящегося</w:t>
      </w:r>
      <w:proofErr w:type="gramEnd"/>
      <w:r w:rsidRPr="00D14863">
        <w:rPr>
          <w:rFonts w:eastAsia="Calibri"/>
          <w:sz w:val="24"/>
          <w:szCs w:val="24"/>
          <w:lang w:eastAsia="en-US"/>
        </w:rPr>
        <w:t xml:space="preserve"> в государственной собственности субъектов Российской Федерации или </w:t>
      </w:r>
      <w:r>
        <w:rPr>
          <w:rFonts w:eastAsia="Calibri"/>
          <w:sz w:val="24"/>
          <w:szCs w:val="24"/>
          <w:lang w:eastAsia="en-US"/>
        </w:rPr>
        <w:t xml:space="preserve">в </w:t>
      </w:r>
      <w:r w:rsidRPr="00D14863">
        <w:rPr>
          <w:rFonts w:eastAsia="Calibri"/>
          <w:sz w:val="24"/>
          <w:szCs w:val="24"/>
          <w:lang w:eastAsia="en-US"/>
        </w:rPr>
        <w:t>муниципальной собственности</w:t>
      </w:r>
      <w:r>
        <w:rPr>
          <w:rFonts w:eastAsia="Calibri"/>
          <w:sz w:val="24"/>
          <w:szCs w:val="24"/>
          <w:lang w:eastAsia="en-US"/>
        </w:rPr>
        <w:t xml:space="preserve"> и</w:t>
      </w:r>
      <w:r w:rsidRPr="00D14863">
        <w:rPr>
          <w:rFonts w:eastAsia="Calibri"/>
          <w:sz w:val="24"/>
          <w:szCs w:val="24"/>
          <w:lang w:eastAsia="en-US"/>
        </w:rPr>
        <w:t xml:space="preserve"> арендуемого субъектами малого и среднего предпринимательства, и о внесении изменений в отдельные законодател</w:t>
      </w:r>
      <w:r>
        <w:rPr>
          <w:rFonts w:eastAsia="Calibri"/>
          <w:sz w:val="24"/>
          <w:szCs w:val="24"/>
          <w:lang w:eastAsia="en-US"/>
        </w:rPr>
        <w:t>ьные акты Российской Федерации»</w:t>
      </w:r>
      <w:r w:rsidRPr="007705FC">
        <w:rPr>
          <w:sz w:val="24"/>
          <w:szCs w:val="24"/>
        </w:rPr>
        <w:t xml:space="preserve">, одобренными </w:t>
      </w:r>
      <w:r>
        <w:rPr>
          <w:sz w:val="24"/>
          <w:szCs w:val="24"/>
        </w:rPr>
        <w:t>16.02</w:t>
      </w:r>
      <w:r w:rsidRPr="007705FC">
        <w:rPr>
          <w:sz w:val="24"/>
          <w:szCs w:val="24"/>
        </w:rPr>
        <w:t>.202</w:t>
      </w:r>
      <w:r>
        <w:rPr>
          <w:sz w:val="24"/>
          <w:szCs w:val="24"/>
        </w:rPr>
        <w:t>2</w:t>
      </w:r>
      <w:r w:rsidRPr="007705FC">
        <w:rPr>
          <w:sz w:val="24"/>
          <w:szCs w:val="24"/>
        </w:rPr>
        <w:t xml:space="preserve"> комиссией по повышению качества и доступности предоставления государственных и муниципальных услуг в Ленинградской области, администрация Сосновоборского городского округа </w:t>
      </w:r>
      <w:proofErr w:type="spellStart"/>
      <w:proofErr w:type="gramStart"/>
      <w:r w:rsidRPr="007705FC">
        <w:rPr>
          <w:b/>
          <w:sz w:val="24"/>
          <w:szCs w:val="24"/>
        </w:rPr>
        <w:t>п</w:t>
      </w:r>
      <w:proofErr w:type="spellEnd"/>
      <w:proofErr w:type="gramEnd"/>
      <w:r w:rsidRPr="007705FC">
        <w:rPr>
          <w:b/>
          <w:sz w:val="24"/>
          <w:szCs w:val="24"/>
        </w:rPr>
        <w:t xml:space="preserve"> о с т а </w:t>
      </w:r>
      <w:proofErr w:type="spellStart"/>
      <w:r w:rsidRPr="007705FC">
        <w:rPr>
          <w:b/>
          <w:sz w:val="24"/>
          <w:szCs w:val="24"/>
        </w:rPr>
        <w:t>н</w:t>
      </w:r>
      <w:proofErr w:type="spellEnd"/>
      <w:r w:rsidRPr="007705FC">
        <w:rPr>
          <w:b/>
          <w:sz w:val="24"/>
          <w:szCs w:val="24"/>
        </w:rPr>
        <w:t xml:space="preserve"> о в л я е т</w:t>
      </w:r>
      <w:r w:rsidRPr="007705FC">
        <w:rPr>
          <w:sz w:val="24"/>
          <w:szCs w:val="24"/>
        </w:rPr>
        <w:t>:</w:t>
      </w:r>
    </w:p>
    <w:p w:rsidR="001F7254" w:rsidRPr="007705FC" w:rsidRDefault="001F7254" w:rsidP="001F7254">
      <w:pPr>
        <w:tabs>
          <w:tab w:val="left" w:pos="1134"/>
        </w:tabs>
        <w:ind w:left="-142" w:right="-5" w:firstLine="708"/>
        <w:jc w:val="both"/>
        <w:rPr>
          <w:sz w:val="24"/>
          <w:szCs w:val="24"/>
        </w:rPr>
      </w:pPr>
    </w:p>
    <w:p w:rsidR="001F7254" w:rsidRDefault="001F7254" w:rsidP="001F7254">
      <w:pPr>
        <w:tabs>
          <w:tab w:val="left" w:pos="1134"/>
        </w:tabs>
        <w:ind w:left="-142" w:right="-5" w:firstLine="708"/>
        <w:jc w:val="both"/>
        <w:rPr>
          <w:sz w:val="24"/>
          <w:szCs w:val="24"/>
        </w:rPr>
      </w:pPr>
      <w:bookmarkStart w:id="0" w:name="_GoBack"/>
      <w:bookmarkEnd w:id="0"/>
      <w:r w:rsidRPr="00ED00C4">
        <w:rPr>
          <w:sz w:val="24"/>
          <w:szCs w:val="24"/>
        </w:rPr>
        <w:t xml:space="preserve">1. </w:t>
      </w:r>
      <w:proofErr w:type="gramStart"/>
      <w:r w:rsidRPr="00ED00C4">
        <w:rPr>
          <w:sz w:val="24"/>
          <w:szCs w:val="24"/>
        </w:rPr>
        <w:t>Утвердить административный регламент предоставления муниципальной услуги «Приватизация имущества, находящегося</w:t>
      </w:r>
      <w:r w:rsidRPr="00ED00C4">
        <w:rPr>
          <w:rFonts w:eastAsia="Calibri"/>
          <w:sz w:val="24"/>
          <w:szCs w:val="24"/>
          <w:lang w:eastAsia="en-US"/>
        </w:rPr>
        <w:t xml:space="preserve"> в муниципальной собственности</w:t>
      </w:r>
      <w:r>
        <w:rPr>
          <w:rFonts w:eastAsia="Calibri"/>
          <w:sz w:val="24"/>
          <w:szCs w:val="24"/>
          <w:lang w:eastAsia="en-US"/>
        </w:rPr>
        <w:t>,</w:t>
      </w:r>
      <w:r w:rsidRPr="00ED00C4">
        <w:rPr>
          <w:rFonts w:eastAsia="Calibri"/>
          <w:sz w:val="24"/>
          <w:szCs w:val="24"/>
          <w:lang w:eastAsia="en-US"/>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D00C4">
        <w:rPr>
          <w:rFonts w:eastAsia="Calibri"/>
          <w:b/>
          <w:sz w:val="24"/>
          <w:szCs w:val="24"/>
          <w:lang w:eastAsia="en-US"/>
        </w:rPr>
        <w:t xml:space="preserve"> </w:t>
      </w:r>
      <w:r w:rsidRPr="00ED00C4">
        <w:rPr>
          <w:sz w:val="24"/>
          <w:szCs w:val="24"/>
        </w:rPr>
        <w:t xml:space="preserve"> в новой редакции (далее – регламент)</w:t>
      </w:r>
      <w:r>
        <w:rPr>
          <w:sz w:val="24"/>
          <w:szCs w:val="24"/>
        </w:rPr>
        <w:t xml:space="preserve"> (Приложение).</w:t>
      </w:r>
      <w:proofErr w:type="gramEnd"/>
    </w:p>
    <w:p w:rsidR="001F7254" w:rsidRPr="00ED00C4" w:rsidRDefault="001F7254" w:rsidP="001F7254">
      <w:pPr>
        <w:tabs>
          <w:tab w:val="left" w:pos="1134"/>
        </w:tabs>
        <w:ind w:left="-142" w:right="-5" w:firstLine="708"/>
        <w:jc w:val="both"/>
        <w:rPr>
          <w:color w:val="000000"/>
          <w:sz w:val="24"/>
          <w:szCs w:val="24"/>
        </w:rPr>
      </w:pPr>
      <w:r>
        <w:rPr>
          <w:sz w:val="24"/>
          <w:szCs w:val="24"/>
        </w:rPr>
        <w:t>2</w:t>
      </w:r>
      <w:r w:rsidRPr="00ED00C4">
        <w:rPr>
          <w:sz w:val="24"/>
          <w:szCs w:val="24"/>
        </w:rPr>
        <w:t xml:space="preserve">. </w:t>
      </w:r>
      <w:proofErr w:type="gramStart"/>
      <w:r w:rsidRPr="00ED00C4">
        <w:rPr>
          <w:sz w:val="24"/>
          <w:szCs w:val="24"/>
        </w:rPr>
        <w:t>Признать утратившим силу постановление администрации Сосновоборского городского округа от 22.06.2017 № 1395 «Приватизация имущества, находящегося</w:t>
      </w:r>
      <w:r>
        <w:rPr>
          <w:rFonts w:eastAsia="Calibri"/>
          <w:sz w:val="24"/>
          <w:szCs w:val="24"/>
          <w:lang w:eastAsia="en-US"/>
        </w:rPr>
        <w:t xml:space="preserve"> в муниципальной собственности, </w:t>
      </w:r>
      <w:r w:rsidRPr="00ED00C4">
        <w:rPr>
          <w:rFonts w:eastAsia="Calibri"/>
          <w:sz w:val="24"/>
          <w:szCs w:val="24"/>
          <w:lang w:eastAsia="en-US"/>
        </w:rPr>
        <w:t xml:space="preserve"> в соответствии с Фе</w:t>
      </w:r>
      <w:r>
        <w:rPr>
          <w:rFonts w:eastAsia="Calibri"/>
          <w:sz w:val="24"/>
          <w:szCs w:val="24"/>
          <w:lang w:eastAsia="en-US"/>
        </w:rPr>
        <w:t>деральным законом от 22.07.2008</w:t>
      </w:r>
      <w:r>
        <w:rPr>
          <w:rFonts w:eastAsia="Calibri"/>
          <w:sz w:val="24"/>
          <w:szCs w:val="24"/>
          <w:lang w:eastAsia="en-US"/>
        </w:rPr>
        <w:br/>
      </w:r>
      <w:r w:rsidRPr="00ED00C4">
        <w:rPr>
          <w:rFonts w:eastAsia="Calibri"/>
          <w:sz w:val="24"/>
          <w:szCs w:val="24"/>
          <w:lang w:eastAsia="en-US"/>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ED00C4">
        <w:rPr>
          <w:rFonts w:eastAsia="Calibri"/>
          <w:sz w:val="24"/>
          <w:szCs w:val="24"/>
          <w:lang w:eastAsia="en-US"/>
        </w:rPr>
        <w:lastRenderedPageBreak/>
        <w:t>внесении изменений в отдельные законодательные акты Российской Федерации»</w:t>
      </w:r>
      <w:r>
        <w:rPr>
          <w:rFonts w:eastAsia="Calibri"/>
          <w:sz w:val="24"/>
          <w:szCs w:val="24"/>
          <w:lang w:eastAsia="en-US"/>
        </w:rPr>
        <w:br/>
      </w:r>
      <w:r w:rsidRPr="00ED00C4">
        <w:rPr>
          <w:color w:val="000000"/>
          <w:sz w:val="24"/>
          <w:szCs w:val="24"/>
        </w:rPr>
        <w:t>(с изменениями</w:t>
      </w:r>
      <w:proofErr w:type="gramEnd"/>
      <w:r w:rsidRPr="00ED00C4">
        <w:rPr>
          <w:sz w:val="24"/>
          <w:szCs w:val="24"/>
        </w:rPr>
        <w:t xml:space="preserve"> от</w:t>
      </w:r>
      <w:r w:rsidRPr="00ED00C4">
        <w:rPr>
          <w:i/>
          <w:sz w:val="24"/>
          <w:szCs w:val="24"/>
        </w:rPr>
        <w:t xml:space="preserve"> </w:t>
      </w:r>
      <w:r w:rsidRPr="00ED00C4">
        <w:rPr>
          <w:sz w:val="24"/>
          <w:szCs w:val="24"/>
        </w:rPr>
        <w:t>23.09.2020 № 1874</w:t>
      </w:r>
      <w:r w:rsidRPr="00ED00C4">
        <w:rPr>
          <w:color w:val="000000"/>
          <w:sz w:val="24"/>
          <w:szCs w:val="24"/>
        </w:rPr>
        <w:t xml:space="preserve">). </w:t>
      </w:r>
    </w:p>
    <w:p w:rsidR="001F7254" w:rsidRPr="00ED00C4" w:rsidRDefault="001F7254" w:rsidP="001F7254">
      <w:pPr>
        <w:tabs>
          <w:tab w:val="left" w:pos="1134"/>
        </w:tabs>
        <w:ind w:left="-142" w:right="-5" w:firstLine="708"/>
        <w:jc w:val="both"/>
        <w:rPr>
          <w:sz w:val="24"/>
          <w:szCs w:val="24"/>
        </w:rPr>
      </w:pPr>
      <w:r>
        <w:rPr>
          <w:sz w:val="24"/>
          <w:szCs w:val="24"/>
        </w:rPr>
        <w:t>3</w:t>
      </w:r>
      <w:r w:rsidRPr="00ED00C4">
        <w:rPr>
          <w:sz w:val="24"/>
          <w:szCs w:val="24"/>
        </w:rPr>
        <w:t xml:space="preserve">. Общему отделу администрации (Смолкина М.С.) обнародовать настоящее постановление на электронном сайте городской газеты  «Маяк». </w:t>
      </w:r>
    </w:p>
    <w:p w:rsidR="001F7254" w:rsidRPr="00ED00C4" w:rsidRDefault="001F7254" w:rsidP="001F7254">
      <w:pPr>
        <w:pStyle w:val="Default"/>
        <w:tabs>
          <w:tab w:val="left" w:pos="1134"/>
        </w:tabs>
        <w:ind w:left="-142" w:right="-5" w:firstLine="708"/>
        <w:jc w:val="both"/>
        <w:rPr>
          <w:color w:val="auto"/>
        </w:rPr>
      </w:pPr>
      <w:r>
        <w:t>4</w:t>
      </w:r>
      <w:r w:rsidRPr="00ED00C4">
        <w:t xml:space="preserve">. </w:t>
      </w:r>
      <w:r w:rsidRPr="00ED00C4">
        <w:rPr>
          <w:color w:val="auto"/>
        </w:rPr>
        <w:t xml:space="preserve">Отделу по связям с общественностью (пресс-центр) комитета по общественной безопасности и информации (Бастина Е.А.) </w:t>
      </w:r>
      <w:proofErr w:type="gramStart"/>
      <w:r w:rsidRPr="00ED00C4">
        <w:rPr>
          <w:color w:val="auto"/>
        </w:rPr>
        <w:t>разместить</w:t>
      </w:r>
      <w:proofErr w:type="gramEnd"/>
      <w:r w:rsidRPr="00ED00C4">
        <w:rPr>
          <w:color w:val="auto"/>
        </w:rPr>
        <w:t xml:space="preserve"> настоящее постановление на официальном сайте Сосновоборского городского округа. </w:t>
      </w:r>
    </w:p>
    <w:p w:rsidR="001F7254" w:rsidRPr="00ED00C4" w:rsidRDefault="001F7254" w:rsidP="001F7254">
      <w:pPr>
        <w:pStyle w:val="1"/>
        <w:shd w:val="clear" w:color="auto" w:fill="auto"/>
        <w:tabs>
          <w:tab w:val="left" w:pos="0"/>
          <w:tab w:val="left" w:pos="1134"/>
        </w:tabs>
        <w:spacing w:before="0" w:line="240" w:lineRule="auto"/>
        <w:ind w:left="-142" w:right="-5" w:firstLine="708"/>
        <w:rPr>
          <w:rFonts w:ascii="Times New Roman" w:hAnsi="Times New Roman"/>
          <w:sz w:val="24"/>
          <w:szCs w:val="24"/>
        </w:rPr>
      </w:pPr>
      <w:r w:rsidRPr="00ED00C4">
        <w:rPr>
          <w:rFonts w:ascii="Times New Roman" w:hAnsi="Times New Roman"/>
          <w:sz w:val="24"/>
          <w:szCs w:val="24"/>
        </w:rPr>
        <w:t>5. Настоящее постановление вступает в силу со дня официального обнародования.</w:t>
      </w:r>
    </w:p>
    <w:p w:rsidR="001F7254" w:rsidRPr="007705FC" w:rsidRDefault="001F7254" w:rsidP="001F7254">
      <w:pPr>
        <w:pStyle w:val="1"/>
        <w:shd w:val="clear" w:color="auto" w:fill="auto"/>
        <w:tabs>
          <w:tab w:val="left" w:pos="0"/>
          <w:tab w:val="left" w:pos="1134"/>
        </w:tabs>
        <w:spacing w:before="0" w:line="240" w:lineRule="auto"/>
        <w:ind w:left="-142" w:right="-5" w:firstLine="708"/>
        <w:rPr>
          <w:rFonts w:ascii="Times New Roman" w:hAnsi="Times New Roman"/>
          <w:sz w:val="24"/>
          <w:szCs w:val="24"/>
        </w:rPr>
      </w:pPr>
      <w:r w:rsidRPr="007705FC">
        <w:rPr>
          <w:rFonts w:ascii="Times New Roman" w:hAnsi="Times New Roman"/>
          <w:sz w:val="24"/>
          <w:szCs w:val="24"/>
        </w:rPr>
        <w:t xml:space="preserve">6. </w:t>
      </w:r>
      <w:proofErr w:type="gramStart"/>
      <w:r w:rsidRPr="007705FC">
        <w:rPr>
          <w:rFonts w:ascii="Times New Roman" w:hAnsi="Times New Roman"/>
          <w:sz w:val="24"/>
          <w:szCs w:val="24"/>
        </w:rPr>
        <w:t>Контроль за</w:t>
      </w:r>
      <w:proofErr w:type="gramEnd"/>
      <w:r w:rsidRPr="007705FC">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1F7254" w:rsidRDefault="001F7254" w:rsidP="001F7254">
      <w:pPr>
        <w:ind w:right="-5"/>
        <w:jc w:val="both"/>
        <w:rPr>
          <w:sz w:val="24"/>
          <w:szCs w:val="24"/>
        </w:rPr>
      </w:pPr>
    </w:p>
    <w:p w:rsidR="001F7254" w:rsidRDefault="001F7254" w:rsidP="001F7254">
      <w:pPr>
        <w:ind w:right="-5"/>
        <w:jc w:val="both"/>
        <w:rPr>
          <w:sz w:val="24"/>
          <w:szCs w:val="24"/>
        </w:rPr>
      </w:pPr>
    </w:p>
    <w:p w:rsidR="001F7254" w:rsidRDefault="001F7254" w:rsidP="001F7254">
      <w:pPr>
        <w:ind w:right="-5"/>
        <w:jc w:val="both"/>
        <w:rPr>
          <w:sz w:val="24"/>
          <w:szCs w:val="24"/>
        </w:rPr>
      </w:pPr>
    </w:p>
    <w:p w:rsidR="001F7254" w:rsidRDefault="001F7254" w:rsidP="001F7254">
      <w:pPr>
        <w:pStyle w:val="ConsPlusNormal"/>
        <w:jc w:val="both"/>
        <w:rPr>
          <w:bCs/>
        </w:rPr>
      </w:pPr>
      <w:r>
        <w:rPr>
          <w:rFonts w:ascii="Times New Roman" w:hAnsi="Times New Roman" w:cs="Times New Roman"/>
          <w:sz w:val="24"/>
          <w:szCs w:val="24"/>
        </w:rPr>
        <w:t>Глава Сосновоборского городского округа</w:t>
      </w:r>
      <w:r w:rsidRPr="00C37590">
        <w:rPr>
          <w:rFonts w:ascii="Times New Roman" w:hAnsi="Times New Roman" w:cs="Times New Roman"/>
          <w:sz w:val="24"/>
          <w:szCs w:val="24"/>
        </w:rPr>
        <w:t xml:space="preserve"> </w:t>
      </w:r>
      <w:r>
        <w:rPr>
          <w:rFonts w:ascii="Times New Roman" w:hAnsi="Times New Roman" w:cs="Times New Roman"/>
          <w:sz w:val="24"/>
          <w:szCs w:val="24"/>
        </w:rPr>
        <w:t xml:space="preserve">                                                            М.В. Воронков</w:t>
      </w:r>
    </w:p>
    <w:p w:rsidR="001F7254" w:rsidRPr="00991525" w:rsidRDefault="001F7254" w:rsidP="001F7254">
      <w:pPr>
        <w:jc w:val="both"/>
        <w:rPr>
          <w:bCs/>
          <w:sz w:val="24"/>
          <w:szCs w:val="24"/>
        </w:rPr>
      </w:pPr>
    </w:p>
    <w:p w:rsidR="001F7254" w:rsidRPr="00991525" w:rsidRDefault="001F7254" w:rsidP="001F7254">
      <w:pPr>
        <w:jc w:val="both"/>
        <w:rPr>
          <w:bCs/>
          <w:sz w:val="24"/>
          <w:szCs w:val="24"/>
        </w:rPr>
      </w:pPr>
    </w:p>
    <w:p w:rsidR="001F7254" w:rsidRPr="00991525" w:rsidRDefault="001F7254" w:rsidP="001F7254">
      <w:pPr>
        <w:jc w:val="both"/>
        <w:rPr>
          <w:bCs/>
          <w:sz w:val="24"/>
          <w:szCs w:val="24"/>
        </w:rPr>
      </w:pPr>
    </w:p>
    <w:p w:rsidR="001F7254" w:rsidRPr="00991525" w:rsidRDefault="001F7254" w:rsidP="001F7254">
      <w:pPr>
        <w:jc w:val="both"/>
        <w:rPr>
          <w:bCs/>
          <w:sz w:val="24"/>
          <w:szCs w:val="24"/>
        </w:rPr>
      </w:pPr>
    </w:p>
    <w:p w:rsidR="001F7254" w:rsidRPr="00991525" w:rsidRDefault="001F7254" w:rsidP="001F7254">
      <w:pPr>
        <w:jc w:val="both"/>
        <w:rPr>
          <w:bCs/>
          <w:sz w:val="24"/>
          <w:szCs w:val="24"/>
        </w:rPr>
      </w:pPr>
    </w:p>
    <w:p w:rsidR="001F7254" w:rsidRPr="00991525" w:rsidRDefault="001F7254" w:rsidP="001F7254">
      <w:pPr>
        <w:jc w:val="both"/>
        <w:rPr>
          <w:bCs/>
          <w:sz w:val="24"/>
          <w:szCs w:val="24"/>
        </w:rPr>
      </w:pPr>
    </w:p>
    <w:p w:rsidR="001F7254" w:rsidRPr="00991525"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Default="001F7254" w:rsidP="001F7254">
      <w:pPr>
        <w:jc w:val="both"/>
        <w:rPr>
          <w:bCs/>
          <w:sz w:val="24"/>
          <w:szCs w:val="24"/>
        </w:rPr>
      </w:pPr>
    </w:p>
    <w:p w:rsidR="001F7254" w:rsidRPr="00991525" w:rsidRDefault="001F7254" w:rsidP="001F7254">
      <w:pPr>
        <w:jc w:val="both"/>
        <w:rPr>
          <w:bCs/>
          <w:sz w:val="24"/>
          <w:szCs w:val="24"/>
        </w:rPr>
      </w:pPr>
    </w:p>
    <w:p w:rsidR="001F7254" w:rsidRPr="00991525" w:rsidRDefault="001F7254" w:rsidP="001F7254">
      <w:pPr>
        <w:jc w:val="both"/>
        <w:rPr>
          <w:bCs/>
          <w:sz w:val="12"/>
          <w:szCs w:val="12"/>
        </w:rPr>
      </w:pPr>
      <w:r w:rsidRPr="00991525">
        <w:rPr>
          <w:bCs/>
          <w:sz w:val="12"/>
          <w:szCs w:val="12"/>
        </w:rPr>
        <w:t>исп. Кочнева О.Е.</w:t>
      </w:r>
    </w:p>
    <w:p w:rsidR="001F7254" w:rsidRPr="00991525" w:rsidRDefault="001F7254" w:rsidP="001F7254">
      <w:pPr>
        <w:jc w:val="both"/>
        <w:rPr>
          <w:sz w:val="12"/>
          <w:szCs w:val="12"/>
        </w:rPr>
      </w:pPr>
      <w:r w:rsidRPr="00991525">
        <w:rPr>
          <w:bCs/>
          <w:sz w:val="12"/>
          <w:szCs w:val="12"/>
        </w:rPr>
        <w:t>тел. 2-97-30</w:t>
      </w:r>
      <w:r>
        <w:rPr>
          <w:bCs/>
          <w:sz w:val="12"/>
          <w:szCs w:val="12"/>
        </w:rPr>
        <w:t xml:space="preserve">   ТН</w:t>
      </w:r>
    </w:p>
    <w:p w:rsidR="001F7254" w:rsidRPr="004F029E" w:rsidRDefault="001F7254" w:rsidP="001F7254">
      <w:pPr>
        <w:widowControl w:val="0"/>
        <w:tabs>
          <w:tab w:val="left" w:pos="142"/>
          <w:tab w:val="left" w:pos="284"/>
        </w:tabs>
        <w:autoSpaceDE w:val="0"/>
        <w:autoSpaceDN w:val="0"/>
        <w:adjustRightInd w:val="0"/>
        <w:jc w:val="right"/>
        <w:outlineLvl w:val="0"/>
        <w:rPr>
          <w:bCs/>
          <w:sz w:val="24"/>
          <w:szCs w:val="24"/>
        </w:rPr>
      </w:pPr>
      <w:r>
        <w:rPr>
          <w:bCs/>
          <w:sz w:val="24"/>
          <w:szCs w:val="24"/>
        </w:rPr>
        <w:lastRenderedPageBreak/>
        <w:t>У</w:t>
      </w:r>
      <w:r w:rsidRPr="004F029E">
        <w:rPr>
          <w:bCs/>
          <w:sz w:val="24"/>
          <w:szCs w:val="24"/>
        </w:rPr>
        <w:t>ТВЕРЖДЕН</w:t>
      </w:r>
    </w:p>
    <w:p w:rsidR="001F7254" w:rsidRPr="004F029E" w:rsidRDefault="001F7254" w:rsidP="001F7254">
      <w:pPr>
        <w:widowControl w:val="0"/>
        <w:tabs>
          <w:tab w:val="left" w:pos="142"/>
          <w:tab w:val="left" w:pos="284"/>
        </w:tabs>
        <w:autoSpaceDE w:val="0"/>
        <w:autoSpaceDN w:val="0"/>
        <w:adjustRightInd w:val="0"/>
        <w:ind w:firstLine="340"/>
        <w:jc w:val="right"/>
        <w:outlineLvl w:val="0"/>
        <w:rPr>
          <w:bCs/>
          <w:sz w:val="24"/>
          <w:szCs w:val="24"/>
        </w:rPr>
      </w:pPr>
      <w:r w:rsidRPr="004F029E">
        <w:rPr>
          <w:bCs/>
          <w:sz w:val="24"/>
          <w:szCs w:val="24"/>
        </w:rPr>
        <w:t xml:space="preserve"> постановлением администрации</w:t>
      </w:r>
    </w:p>
    <w:p w:rsidR="001F7254" w:rsidRPr="00C12358" w:rsidRDefault="001F7254" w:rsidP="001F7254">
      <w:pPr>
        <w:widowControl w:val="0"/>
        <w:tabs>
          <w:tab w:val="left" w:pos="142"/>
          <w:tab w:val="left" w:pos="284"/>
        </w:tabs>
        <w:autoSpaceDE w:val="0"/>
        <w:autoSpaceDN w:val="0"/>
        <w:adjustRightInd w:val="0"/>
        <w:ind w:firstLine="340"/>
        <w:jc w:val="right"/>
        <w:outlineLvl w:val="0"/>
        <w:rPr>
          <w:bCs/>
          <w:sz w:val="24"/>
          <w:szCs w:val="24"/>
        </w:rPr>
      </w:pPr>
      <w:r w:rsidRPr="00C12358">
        <w:rPr>
          <w:bCs/>
          <w:sz w:val="24"/>
          <w:szCs w:val="24"/>
        </w:rPr>
        <w:t xml:space="preserve">Сосновоборского городского округа </w:t>
      </w:r>
    </w:p>
    <w:p w:rsidR="001F7254" w:rsidRPr="00C12358" w:rsidRDefault="001F7254" w:rsidP="001F7254">
      <w:pPr>
        <w:widowControl w:val="0"/>
        <w:tabs>
          <w:tab w:val="left" w:pos="142"/>
          <w:tab w:val="left" w:pos="284"/>
        </w:tabs>
        <w:autoSpaceDE w:val="0"/>
        <w:autoSpaceDN w:val="0"/>
        <w:adjustRightInd w:val="0"/>
        <w:ind w:firstLine="340"/>
        <w:jc w:val="right"/>
        <w:outlineLvl w:val="0"/>
        <w:rPr>
          <w:bCs/>
          <w:sz w:val="24"/>
          <w:szCs w:val="24"/>
        </w:rPr>
      </w:pPr>
      <w:r>
        <w:rPr>
          <w:bCs/>
          <w:sz w:val="24"/>
          <w:szCs w:val="24"/>
        </w:rPr>
        <w:t>от 03/10/2022 № 2273</w:t>
      </w:r>
    </w:p>
    <w:p w:rsidR="001F7254" w:rsidRPr="00C12358" w:rsidRDefault="001F7254" w:rsidP="001F7254">
      <w:pPr>
        <w:widowControl w:val="0"/>
        <w:tabs>
          <w:tab w:val="left" w:pos="142"/>
          <w:tab w:val="left" w:pos="284"/>
        </w:tabs>
        <w:autoSpaceDE w:val="0"/>
        <w:autoSpaceDN w:val="0"/>
        <w:adjustRightInd w:val="0"/>
        <w:ind w:firstLine="340"/>
        <w:jc w:val="right"/>
        <w:outlineLvl w:val="0"/>
        <w:rPr>
          <w:bCs/>
          <w:sz w:val="24"/>
          <w:szCs w:val="24"/>
        </w:rPr>
      </w:pPr>
    </w:p>
    <w:p w:rsidR="001F7254" w:rsidRPr="00C12358" w:rsidRDefault="001F7254" w:rsidP="001F7254">
      <w:pPr>
        <w:widowControl w:val="0"/>
        <w:tabs>
          <w:tab w:val="left" w:pos="142"/>
          <w:tab w:val="left" w:pos="284"/>
        </w:tabs>
        <w:autoSpaceDE w:val="0"/>
        <w:autoSpaceDN w:val="0"/>
        <w:adjustRightInd w:val="0"/>
        <w:ind w:firstLine="340"/>
        <w:jc w:val="right"/>
        <w:outlineLvl w:val="0"/>
        <w:rPr>
          <w:bCs/>
          <w:sz w:val="24"/>
          <w:szCs w:val="24"/>
        </w:rPr>
      </w:pPr>
      <w:r w:rsidRPr="00C12358">
        <w:rPr>
          <w:bCs/>
          <w:sz w:val="24"/>
          <w:szCs w:val="24"/>
        </w:rPr>
        <w:t>(Приложение)</w:t>
      </w:r>
    </w:p>
    <w:p w:rsidR="001F7254" w:rsidRPr="00C12358" w:rsidRDefault="001F7254" w:rsidP="001F7254">
      <w:pPr>
        <w:widowControl w:val="0"/>
        <w:autoSpaceDE w:val="0"/>
        <w:autoSpaceDN w:val="0"/>
        <w:adjustRightInd w:val="0"/>
        <w:jc w:val="right"/>
        <w:outlineLvl w:val="0"/>
        <w:rPr>
          <w:b/>
          <w:sz w:val="24"/>
          <w:szCs w:val="24"/>
        </w:rPr>
      </w:pPr>
    </w:p>
    <w:p w:rsidR="001F7254" w:rsidRPr="00A11F55" w:rsidRDefault="001F7254" w:rsidP="001F7254">
      <w:pPr>
        <w:pStyle w:val="ConsPlusTitle"/>
        <w:jc w:val="center"/>
        <w:rPr>
          <w:rFonts w:eastAsia="Calibri"/>
          <w:b w:val="0"/>
          <w:lang w:eastAsia="en-US"/>
        </w:rPr>
      </w:pPr>
    </w:p>
    <w:p w:rsidR="001F7254" w:rsidRPr="00A11F55" w:rsidRDefault="001F7254" w:rsidP="001F7254">
      <w:pPr>
        <w:widowControl w:val="0"/>
        <w:autoSpaceDE w:val="0"/>
        <w:autoSpaceDN w:val="0"/>
        <w:adjustRightInd w:val="0"/>
        <w:jc w:val="center"/>
        <w:rPr>
          <w:b/>
          <w:sz w:val="24"/>
          <w:szCs w:val="24"/>
        </w:rPr>
      </w:pPr>
      <w:r w:rsidRPr="00A11F55">
        <w:rPr>
          <w:b/>
          <w:sz w:val="24"/>
          <w:szCs w:val="24"/>
        </w:rPr>
        <w:t>Административный регламент</w:t>
      </w:r>
    </w:p>
    <w:p w:rsidR="001F7254" w:rsidRPr="00A11F55" w:rsidRDefault="001F7254" w:rsidP="001F7254">
      <w:pPr>
        <w:widowControl w:val="0"/>
        <w:autoSpaceDE w:val="0"/>
        <w:autoSpaceDN w:val="0"/>
        <w:adjustRightInd w:val="0"/>
        <w:jc w:val="center"/>
        <w:rPr>
          <w:b/>
          <w:sz w:val="24"/>
          <w:szCs w:val="24"/>
        </w:rPr>
      </w:pPr>
      <w:r w:rsidRPr="00A11F55">
        <w:rPr>
          <w:b/>
          <w:sz w:val="24"/>
          <w:szCs w:val="24"/>
        </w:rPr>
        <w:t>предоставления муниципальной услуги</w:t>
      </w:r>
    </w:p>
    <w:p w:rsidR="001F7254" w:rsidRPr="00A11F55" w:rsidRDefault="001F7254" w:rsidP="001F7254">
      <w:pPr>
        <w:ind w:right="-5"/>
        <w:jc w:val="center"/>
        <w:rPr>
          <w:rFonts w:eastAsia="Calibri"/>
          <w:b/>
          <w:sz w:val="24"/>
          <w:szCs w:val="24"/>
          <w:lang w:eastAsia="en-US"/>
        </w:rPr>
      </w:pPr>
      <w:r w:rsidRPr="00A11F55">
        <w:rPr>
          <w:b/>
          <w:sz w:val="24"/>
          <w:szCs w:val="24"/>
        </w:rPr>
        <w:t xml:space="preserve">«Приватизация имущества, </w:t>
      </w:r>
      <w:proofErr w:type="gramStart"/>
      <w:r w:rsidRPr="00A11F55">
        <w:rPr>
          <w:b/>
          <w:sz w:val="24"/>
          <w:szCs w:val="24"/>
        </w:rPr>
        <w:t>находящегося</w:t>
      </w:r>
      <w:proofErr w:type="gramEnd"/>
      <w:r w:rsidRPr="00A11F55">
        <w:rPr>
          <w:rFonts w:eastAsia="Calibri"/>
          <w:b/>
          <w:sz w:val="24"/>
          <w:szCs w:val="24"/>
          <w:lang w:eastAsia="en-US"/>
        </w:rPr>
        <w:t xml:space="preserve"> в муниципальной собственности в соответствии с Федеральным законом от 22.07.2008 № 159-ФЗ  </w:t>
      </w:r>
    </w:p>
    <w:p w:rsidR="001F7254" w:rsidRPr="00A11F55" w:rsidRDefault="001F7254" w:rsidP="001F7254">
      <w:pPr>
        <w:ind w:right="-5"/>
        <w:jc w:val="center"/>
        <w:rPr>
          <w:b/>
          <w:sz w:val="24"/>
          <w:szCs w:val="24"/>
        </w:rPr>
      </w:pPr>
      <w:r w:rsidRPr="00A11F55">
        <w:rPr>
          <w:rFonts w:eastAsia="Calibri"/>
          <w:b/>
          <w:sz w:val="24"/>
          <w:szCs w:val="24"/>
          <w:lang w:eastAsia="en-US"/>
        </w:rPr>
        <w:t>«Об особенностях отчуждения недвижимого имущества находящегося в государственной собственности и собственности субъектов Российской Федерации или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F7254" w:rsidRPr="00A11F55" w:rsidRDefault="001F7254" w:rsidP="001F7254">
      <w:pPr>
        <w:pStyle w:val="ConsPlusNormal"/>
        <w:jc w:val="center"/>
        <w:rPr>
          <w:rFonts w:ascii="Times New Roman" w:hAnsi="Times New Roman" w:cs="Times New Roman"/>
          <w:b/>
          <w:bCs/>
          <w:sz w:val="24"/>
          <w:szCs w:val="24"/>
        </w:rPr>
      </w:pPr>
      <w:proofErr w:type="gramStart"/>
      <w:r w:rsidRPr="00A11F55">
        <w:rPr>
          <w:rFonts w:ascii="Times New Roman" w:hAnsi="Times New Roman" w:cs="Times New Roman"/>
          <w:b/>
          <w:bCs/>
          <w:sz w:val="24"/>
          <w:szCs w:val="24"/>
        </w:rPr>
        <w:t>(Сокращенное наименование:</w:t>
      </w:r>
      <w:proofErr w:type="gramEnd"/>
      <w:r w:rsidRPr="00A11F55">
        <w:rPr>
          <w:rFonts w:ascii="Times New Roman" w:hAnsi="Times New Roman" w:cs="Times New Roman"/>
          <w:b/>
          <w:bCs/>
          <w:sz w:val="24"/>
          <w:szCs w:val="24"/>
        </w:rPr>
        <w:t xml:space="preserve"> </w:t>
      </w:r>
      <w:proofErr w:type="gramStart"/>
      <w:r w:rsidRPr="00A11F55">
        <w:rPr>
          <w:rFonts w:ascii="Times New Roman" w:hAnsi="Times New Roman" w:cs="Times New Roman"/>
          <w:b/>
          <w:bCs/>
          <w:sz w:val="24"/>
          <w:szCs w:val="24"/>
        </w:rPr>
        <w:t xml:space="preserve">«Приватизация имущества, находящегося в муниципальной собственности») </w:t>
      </w:r>
      <w:proofErr w:type="gramEnd"/>
    </w:p>
    <w:p w:rsidR="001F7254" w:rsidRPr="00A11F55" w:rsidRDefault="001F7254" w:rsidP="001F7254">
      <w:pPr>
        <w:pStyle w:val="ConsPlusNormal"/>
        <w:jc w:val="center"/>
        <w:rPr>
          <w:rFonts w:ascii="Times New Roman" w:hAnsi="Times New Roman" w:cs="Times New Roman"/>
          <w:b/>
          <w:bCs/>
          <w:sz w:val="24"/>
          <w:szCs w:val="24"/>
        </w:rPr>
      </w:pPr>
      <w:r w:rsidRPr="00A11F55">
        <w:rPr>
          <w:rFonts w:ascii="Times New Roman" w:hAnsi="Times New Roman" w:cs="Times New Roman"/>
          <w:b/>
          <w:bCs/>
          <w:sz w:val="24"/>
          <w:szCs w:val="24"/>
        </w:rPr>
        <w:t>(далее – муниципальная услуга, административный</w:t>
      </w:r>
      <w:r w:rsidRPr="00A11F55">
        <w:rPr>
          <w:rFonts w:ascii="Times New Roman" w:hAnsi="Times New Roman" w:cs="Times New Roman"/>
          <w:b/>
          <w:sz w:val="24"/>
          <w:szCs w:val="24"/>
        </w:rPr>
        <w:t xml:space="preserve"> регламент</w:t>
      </w:r>
      <w:r w:rsidRPr="00A11F55">
        <w:rPr>
          <w:rFonts w:ascii="Times New Roman" w:hAnsi="Times New Roman" w:cs="Times New Roman"/>
          <w:b/>
          <w:bCs/>
          <w:sz w:val="24"/>
          <w:szCs w:val="24"/>
        </w:rPr>
        <w:t>)</w:t>
      </w:r>
    </w:p>
    <w:p w:rsidR="001F7254" w:rsidRPr="00A11F55" w:rsidRDefault="001F7254" w:rsidP="001F7254">
      <w:pPr>
        <w:pStyle w:val="ConsPlusNormal"/>
        <w:jc w:val="center"/>
        <w:rPr>
          <w:rFonts w:ascii="Times New Roman" w:hAnsi="Times New Roman" w:cs="Times New Roman"/>
          <w:bCs/>
          <w:sz w:val="24"/>
          <w:szCs w:val="24"/>
        </w:rPr>
      </w:pPr>
    </w:p>
    <w:p w:rsidR="001F7254" w:rsidRPr="00A11F55" w:rsidRDefault="001F7254" w:rsidP="001F7254">
      <w:pPr>
        <w:pStyle w:val="ConsPlusNormal"/>
        <w:jc w:val="center"/>
        <w:outlineLvl w:val="1"/>
        <w:rPr>
          <w:rFonts w:ascii="Times New Roman" w:hAnsi="Times New Roman" w:cs="Times New Roman"/>
          <w:b/>
          <w:sz w:val="24"/>
          <w:szCs w:val="24"/>
        </w:rPr>
      </w:pPr>
      <w:r w:rsidRPr="00A11F55">
        <w:rPr>
          <w:rFonts w:ascii="Times New Roman" w:hAnsi="Times New Roman" w:cs="Times New Roman"/>
          <w:b/>
          <w:sz w:val="24"/>
          <w:szCs w:val="24"/>
        </w:rPr>
        <w:t>1. Общие положения</w:t>
      </w:r>
    </w:p>
    <w:p w:rsidR="001F7254" w:rsidRPr="00A11F55" w:rsidRDefault="001F7254" w:rsidP="001F7254">
      <w:pPr>
        <w:pStyle w:val="ConsPlusNormal"/>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bookmarkStart w:id="1" w:name="P52"/>
      <w:bookmarkEnd w:id="1"/>
      <w:r w:rsidRPr="00A11F55">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юридические лица,</w:t>
      </w:r>
      <w:r w:rsidRPr="00A11F55">
        <w:rPr>
          <w:rFonts w:ascii="Times New Roman" w:eastAsia="Calibri" w:hAnsi="Times New Roman" w:cs="Times New Roman"/>
          <w:sz w:val="24"/>
          <w:szCs w:val="24"/>
        </w:rPr>
        <w:t xml:space="preserve"> </w:t>
      </w:r>
      <w:r w:rsidRPr="00A11F55">
        <w:rPr>
          <w:rFonts w:ascii="Times New Roman" w:hAnsi="Times New Roman" w:cs="Times New Roman"/>
          <w:sz w:val="24"/>
          <w:szCs w:val="24"/>
        </w:rPr>
        <w:t>являющиеся субъектами малого и среднего предпринимательства,</w:t>
      </w:r>
      <w:r w:rsidRPr="00A11F55">
        <w:rPr>
          <w:rFonts w:ascii="Times New Roman" w:eastAsia="Calibri" w:hAnsi="Times New Roman" w:cs="Times New Roman"/>
          <w:sz w:val="24"/>
          <w:szCs w:val="24"/>
        </w:rPr>
        <w:t xml:space="preserve"> </w:t>
      </w:r>
      <w:r w:rsidRPr="00A11F55">
        <w:rPr>
          <w:rFonts w:ascii="Times New Roman" w:hAnsi="Times New Roman" w:cs="Times New Roman"/>
          <w:sz w:val="24"/>
          <w:szCs w:val="24"/>
        </w:rPr>
        <w:t>арендующие недвижимое муниципальное имущество;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индивидуальные предприниматели,</w:t>
      </w:r>
      <w:r w:rsidRPr="00A11F55">
        <w:rPr>
          <w:rFonts w:ascii="Times New Roman" w:eastAsia="Calibri" w:hAnsi="Times New Roman" w:cs="Times New Roman"/>
          <w:sz w:val="24"/>
          <w:szCs w:val="24"/>
          <w:lang w:eastAsia="en-US"/>
        </w:rPr>
        <w:t xml:space="preserve"> </w:t>
      </w:r>
      <w:r w:rsidRPr="00A11F55">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Представлять интересы заявителя имеют право: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от имени юридических лиц:</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от имени индивидуальных предпринимателей:</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1F7254" w:rsidRPr="00A11F55" w:rsidRDefault="001F7254" w:rsidP="001F7254">
      <w:pPr>
        <w:pStyle w:val="a8"/>
        <w:tabs>
          <w:tab w:val="left" w:pos="567"/>
        </w:tabs>
        <w:spacing w:after="0" w:line="240" w:lineRule="auto"/>
        <w:ind w:left="0"/>
        <w:contextualSpacing/>
        <w:jc w:val="both"/>
        <w:rPr>
          <w:rFonts w:ascii="Times New Roman" w:hAnsi="Times New Roman" w:cs="Times New Roman"/>
          <w:sz w:val="24"/>
          <w:szCs w:val="24"/>
        </w:rPr>
      </w:pPr>
      <w:r w:rsidRPr="00A11F55">
        <w:rPr>
          <w:rFonts w:ascii="Times New Roman" w:hAnsi="Times New Roman" w:cs="Times New Roman"/>
          <w:sz w:val="24"/>
          <w:szCs w:val="24"/>
        </w:rPr>
        <w:tab/>
        <w:t xml:space="preserve">1.3. </w:t>
      </w:r>
      <w:proofErr w:type="gramStart"/>
      <w:r w:rsidRPr="00A11F55">
        <w:rPr>
          <w:rFonts w:ascii="Times New Roman" w:hAnsi="Times New Roman" w:cs="Times New Roman"/>
          <w:sz w:val="24"/>
          <w:szCs w:val="24"/>
        </w:rPr>
        <w:t>Информация о местах нахождения органа местного самоуправления (далее - администрации муниципального образования Сосновоборский городской округ Ленинградской области (далее – администрация), предоставляющего муниципальную услугу, ОИВ/организаций,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на сайте администрации - </w:t>
      </w:r>
      <w:hyperlink r:id="rId7" w:history="1">
        <w:r w:rsidRPr="00A11F55">
          <w:rPr>
            <w:rFonts w:ascii="Times New Roman" w:hAnsi="Times New Roman" w:cs="Times New Roman"/>
            <w:sz w:val="24"/>
            <w:szCs w:val="24"/>
          </w:rPr>
          <w:t>www.sbor.ru</w:t>
        </w:r>
      </w:hyperlink>
      <w:r w:rsidRPr="00A11F55">
        <w:rPr>
          <w:rFonts w:ascii="Times New Roman" w:eastAsia="Calibri"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A11F55">
        <w:rPr>
          <w:rFonts w:ascii="Times New Roman" w:hAnsi="Times New Roman" w:cs="Times New Roman"/>
          <w:sz w:val="24"/>
          <w:szCs w:val="24"/>
        </w:rPr>
        <w:lastRenderedPageBreak/>
        <w:t>(далее - ГБУ ЛО «МФЦ», МФЦ): http://mfc47.ru/;</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1F55">
        <w:rPr>
          <w:rFonts w:ascii="Times New Roman" w:hAnsi="Times New Roman" w:cs="Times New Roman"/>
          <w:sz w:val="24"/>
          <w:szCs w:val="24"/>
        </w:rPr>
        <w:t>www.gu.lenobl.ru</w:t>
      </w:r>
      <w:proofErr w:type="spellEnd"/>
      <w:r w:rsidRPr="00A11F55">
        <w:rPr>
          <w:rFonts w:ascii="Times New Roman" w:hAnsi="Times New Roman" w:cs="Times New Roman"/>
          <w:sz w:val="24"/>
          <w:szCs w:val="24"/>
        </w:rPr>
        <w:t xml:space="preserve"> / </w:t>
      </w:r>
      <w:proofErr w:type="spellStart"/>
      <w:r w:rsidRPr="00A11F55">
        <w:rPr>
          <w:rFonts w:ascii="Times New Roman" w:hAnsi="Times New Roman" w:cs="Times New Roman"/>
          <w:sz w:val="24"/>
          <w:szCs w:val="24"/>
        </w:rPr>
        <w:t>www.gosuslugi.ru</w:t>
      </w:r>
      <w:proofErr w:type="spellEnd"/>
      <w:r w:rsidRPr="00A11F55">
        <w:rPr>
          <w:rFonts w:ascii="Times New Roman"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jc w:val="center"/>
        <w:outlineLvl w:val="1"/>
        <w:rPr>
          <w:rFonts w:ascii="Times New Roman" w:hAnsi="Times New Roman" w:cs="Times New Roman"/>
          <w:b/>
          <w:sz w:val="24"/>
          <w:szCs w:val="24"/>
        </w:rPr>
      </w:pPr>
      <w:r w:rsidRPr="00A11F55">
        <w:rPr>
          <w:rFonts w:ascii="Times New Roman" w:hAnsi="Times New Roman" w:cs="Times New Roman"/>
          <w:b/>
          <w:sz w:val="24"/>
          <w:szCs w:val="24"/>
        </w:rPr>
        <w:t>2. Стандарт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2.1. Полное наименование муниципальной услуги: </w:t>
      </w:r>
      <w:r w:rsidRPr="00A11F55">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11F55">
        <w:rPr>
          <w:rFonts w:ascii="Times New Roman"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Сокращенное наименование муниципальной услуги: </w:t>
      </w:r>
      <w:r w:rsidRPr="00A11F55">
        <w:rPr>
          <w:rFonts w:ascii="Times New Roman" w:hAnsi="Times New Roman" w:cs="Times New Roman"/>
          <w:bCs/>
          <w:sz w:val="24"/>
          <w:szCs w:val="24"/>
        </w:rPr>
        <w:t xml:space="preserve">«Приватизация имущества, </w:t>
      </w:r>
      <w:proofErr w:type="gramStart"/>
      <w:r w:rsidRPr="00A11F55">
        <w:rPr>
          <w:rFonts w:ascii="Times New Roman" w:hAnsi="Times New Roman" w:cs="Times New Roman"/>
          <w:bCs/>
          <w:sz w:val="24"/>
          <w:szCs w:val="24"/>
        </w:rPr>
        <w:t>находящегося</w:t>
      </w:r>
      <w:proofErr w:type="gramEnd"/>
      <w:r w:rsidRPr="00A11F55">
        <w:rPr>
          <w:rFonts w:ascii="Times New Roman" w:hAnsi="Times New Roman" w:cs="Times New Roman"/>
          <w:bCs/>
          <w:sz w:val="24"/>
          <w:szCs w:val="24"/>
        </w:rPr>
        <w:t xml:space="preserve"> в муниципальной собственности»</w:t>
      </w:r>
      <w:r w:rsidRPr="00A11F55">
        <w:rPr>
          <w:rFonts w:ascii="Times New Roman" w:hAnsi="Times New Roman" w:cs="Times New Roman"/>
          <w:sz w:val="24"/>
          <w:szCs w:val="24"/>
        </w:rPr>
        <w:t>.</w:t>
      </w:r>
    </w:p>
    <w:p w:rsidR="001F7254" w:rsidRPr="00A11F55" w:rsidRDefault="001F7254" w:rsidP="001F7254">
      <w:pPr>
        <w:pStyle w:val="a8"/>
        <w:spacing w:after="0" w:line="240" w:lineRule="auto"/>
        <w:ind w:left="0" w:firstLine="567"/>
        <w:jc w:val="both"/>
        <w:rPr>
          <w:rFonts w:ascii="Times New Roman" w:hAnsi="Times New Roman" w:cs="Times New Roman"/>
          <w:sz w:val="24"/>
          <w:szCs w:val="24"/>
          <w:lang w:eastAsia="ar-SA"/>
        </w:rPr>
      </w:pPr>
      <w:r w:rsidRPr="00A11F55">
        <w:rPr>
          <w:rFonts w:ascii="Times New Roman" w:hAnsi="Times New Roman" w:cs="Times New Roman"/>
          <w:sz w:val="24"/>
          <w:szCs w:val="24"/>
        </w:rPr>
        <w:t xml:space="preserve">2.2. Предоставление муниципальной услуги осуществляет </w:t>
      </w:r>
      <w:r w:rsidRPr="00A11F55">
        <w:rPr>
          <w:rFonts w:ascii="Times New Roman" w:hAnsi="Times New Roman" w:cs="Times New Roman"/>
          <w:sz w:val="24"/>
          <w:szCs w:val="24"/>
          <w:lang w:eastAsia="ar-SA"/>
        </w:rPr>
        <w:t>администрация Сосновоборского городского округа (далее – администрация).</w:t>
      </w:r>
    </w:p>
    <w:p w:rsidR="001F7254" w:rsidRPr="00A11F55" w:rsidRDefault="001F7254" w:rsidP="001F7254">
      <w:pPr>
        <w:widowControl w:val="0"/>
        <w:autoSpaceDE w:val="0"/>
        <w:autoSpaceDN w:val="0"/>
        <w:adjustRightInd w:val="0"/>
        <w:ind w:firstLine="567"/>
        <w:jc w:val="both"/>
        <w:rPr>
          <w:sz w:val="24"/>
          <w:szCs w:val="24"/>
        </w:rPr>
      </w:pPr>
      <w:bookmarkStart w:id="2" w:name="Par60"/>
      <w:bookmarkEnd w:id="2"/>
      <w:proofErr w:type="gramStart"/>
      <w:r w:rsidRPr="00A11F55">
        <w:rPr>
          <w:sz w:val="24"/>
          <w:szCs w:val="24"/>
        </w:rPr>
        <w:t>Отраслевым (функциональным) органом администрации, в том числе с правами юридического лица,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Сосновоборский городской округ  (далее – КУМИ), с участием муниципального казенного учреждения «Сосновоборский фонд имущества» (далее – СФИ), осуществляющего переданные ему функции по организации проведения оценки объектов муниципального имущества.</w:t>
      </w:r>
      <w:proofErr w:type="gramEnd"/>
    </w:p>
    <w:p w:rsidR="001F7254" w:rsidRPr="00A11F55" w:rsidRDefault="001F7254" w:rsidP="001F7254">
      <w:pPr>
        <w:pStyle w:val="ConsPlusNormal"/>
        <w:ind w:firstLine="540"/>
        <w:jc w:val="both"/>
        <w:rPr>
          <w:rFonts w:ascii="Times New Roman" w:hAnsi="Times New Roman" w:cs="Times New Roman"/>
          <w:bCs/>
          <w:sz w:val="24"/>
          <w:szCs w:val="24"/>
        </w:rPr>
      </w:pPr>
      <w:r w:rsidRPr="00A11F55">
        <w:rPr>
          <w:rFonts w:ascii="Times New Roman" w:hAnsi="Times New Roman" w:cs="Times New Roman"/>
          <w:bCs/>
          <w:sz w:val="24"/>
          <w:szCs w:val="24"/>
        </w:rPr>
        <w:t>В предоставлении муниципальной услуги участвует</w:t>
      </w:r>
      <w:r w:rsidRPr="00A11F55">
        <w:rPr>
          <w:rFonts w:ascii="Times New Roman" w:hAnsi="Times New Roman" w:cs="Times New Roman"/>
          <w:sz w:val="24"/>
          <w:szCs w:val="24"/>
        </w:rPr>
        <w:t xml:space="preserve"> </w:t>
      </w:r>
      <w:r w:rsidRPr="00A11F55">
        <w:rPr>
          <w:rFonts w:ascii="Times New Roman" w:hAnsi="Times New Roman" w:cs="Times New Roman"/>
          <w:bCs/>
          <w:sz w:val="24"/>
          <w:szCs w:val="24"/>
        </w:rPr>
        <w:t>ГБУ ЛО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Заявление на получение муниципальной услуги с комплектом документов принимается: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при личной явке:</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филиалах, отделах, удаленных рабочих местах ГБУ ЛО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без личной явки: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почтовым отправлением 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электронной форме через личный кабинет заявителя на ПГУ ЛО/ЕПГУ.</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посредством ПГУ ЛО/ЕПГУ – в КУМИ, в МФЦ (при технической реализации);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по телефону – в КУМИ, в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 посредством сайта - </w:t>
      </w:r>
      <w:hyperlink r:id="rId8" w:history="1">
        <w:r w:rsidRPr="00A11F55">
          <w:rPr>
            <w:rFonts w:ascii="Times New Roman" w:hAnsi="Times New Roman" w:cs="Times New Roman"/>
            <w:sz w:val="24"/>
            <w:szCs w:val="24"/>
          </w:rPr>
          <w:t>www.sbor.ru</w:t>
        </w:r>
      </w:hyperlink>
      <w:r w:rsidRPr="00A11F55">
        <w:rPr>
          <w:rFonts w:ascii="Times New Roman"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КУМИ или МФЦ графика приема заявителей.</w:t>
      </w:r>
    </w:p>
    <w:p w:rsidR="001F7254" w:rsidRPr="00A11F55" w:rsidRDefault="001F7254" w:rsidP="001F7254">
      <w:pPr>
        <w:pStyle w:val="ConsPlusNormal"/>
        <w:ind w:firstLine="540"/>
        <w:jc w:val="both"/>
        <w:rPr>
          <w:rFonts w:ascii="Times New Roman" w:hAnsi="Times New Roman" w:cs="Times New Roman"/>
          <w:bCs/>
          <w:sz w:val="24"/>
          <w:szCs w:val="24"/>
        </w:rPr>
      </w:pPr>
      <w:r w:rsidRPr="00A11F55">
        <w:rPr>
          <w:rFonts w:ascii="Times New Roman" w:hAnsi="Times New Roman" w:cs="Times New Roman"/>
          <w:bCs/>
          <w:sz w:val="24"/>
          <w:szCs w:val="24"/>
        </w:rPr>
        <w:t xml:space="preserve">2.2.1. </w:t>
      </w:r>
      <w:proofErr w:type="gramStart"/>
      <w:r w:rsidRPr="00A11F55">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КУМИ, ГБУ ЛО «МФЦ» с использованием информационных технологий, </w:t>
      </w:r>
      <w:r w:rsidRPr="00A11F55">
        <w:rPr>
          <w:rFonts w:ascii="Times New Roman" w:hAnsi="Times New Roman" w:cs="Times New Roman"/>
          <w:bCs/>
          <w:color w:val="000000"/>
          <w:sz w:val="24"/>
          <w:szCs w:val="24"/>
        </w:rPr>
        <w:t xml:space="preserve">предусмотренных </w:t>
      </w:r>
      <w:hyperlink r:id="rId9" w:history="1">
        <w:r w:rsidRPr="00A11F55">
          <w:rPr>
            <w:rStyle w:val="a7"/>
            <w:rFonts w:ascii="Times New Roman" w:hAnsi="Times New Roman" w:cs="Times New Roman"/>
            <w:bCs/>
            <w:color w:val="000000"/>
            <w:sz w:val="24"/>
            <w:szCs w:val="24"/>
          </w:rPr>
          <w:t>частью 18 статьи 14.1</w:t>
        </w:r>
      </w:hyperlink>
      <w:r w:rsidRPr="00A11F55">
        <w:rPr>
          <w:rFonts w:ascii="Times New Roman" w:hAnsi="Times New Roman" w:cs="Times New Roman"/>
          <w:bCs/>
          <w:sz w:val="24"/>
          <w:szCs w:val="24"/>
        </w:rPr>
        <w:t xml:space="preserve"> Федерального закона от 27 июля 2006 года № 149-ФЗ «Об информации</w:t>
      </w:r>
      <w:proofErr w:type="gramEnd"/>
      <w:r w:rsidRPr="00A11F55">
        <w:rPr>
          <w:rFonts w:ascii="Times New Roman" w:hAnsi="Times New Roman" w:cs="Times New Roman"/>
          <w:bCs/>
          <w:sz w:val="24"/>
          <w:szCs w:val="24"/>
        </w:rPr>
        <w:t xml:space="preserve">, информационных </w:t>
      </w:r>
      <w:proofErr w:type="gramStart"/>
      <w:r w:rsidRPr="00A11F55">
        <w:rPr>
          <w:rFonts w:ascii="Times New Roman" w:hAnsi="Times New Roman" w:cs="Times New Roman"/>
          <w:bCs/>
          <w:sz w:val="24"/>
          <w:szCs w:val="24"/>
        </w:rPr>
        <w:t>технологиях</w:t>
      </w:r>
      <w:proofErr w:type="gramEnd"/>
      <w:r w:rsidRPr="00A11F55">
        <w:rPr>
          <w:rFonts w:ascii="Times New Roman" w:hAnsi="Times New Roman" w:cs="Times New Roman"/>
          <w:bCs/>
          <w:sz w:val="24"/>
          <w:szCs w:val="24"/>
        </w:rPr>
        <w:t xml:space="preserve"> и о защите информации» (при наличии технической возможности).</w:t>
      </w:r>
    </w:p>
    <w:p w:rsidR="001F7254" w:rsidRPr="00A11F55" w:rsidRDefault="001F7254" w:rsidP="001F7254">
      <w:pPr>
        <w:pStyle w:val="ConsPlusNormal"/>
        <w:ind w:firstLine="540"/>
        <w:jc w:val="both"/>
        <w:rPr>
          <w:rFonts w:ascii="Times New Roman" w:hAnsi="Times New Roman" w:cs="Times New Roman"/>
          <w:bCs/>
          <w:sz w:val="24"/>
          <w:szCs w:val="24"/>
        </w:rPr>
      </w:pPr>
      <w:r w:rsidRPr="00A11F5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F7254" w:rsidRPr="00A11F55" w:rsidRDefault="001F7254" w:rsidP="001F7254">
      <w:pPr>
        <w:pStyle w:val="ConsPlusNormal"/>
        <w:ind w:firstLine="540"/>
        <w:jc w:val="both"/>
        <w:rPr>
          <w:rFonts w:ascii="Times New Roman" w:hAnsi="Times New Roman" w:cs="Times New Roman"/>
          <w:bCs/>
          <w:sz w:val="24"/>
          <w:szCs w:val="24"/>
        </w:rPr>
      </w:pPr>
      <w:proofErr w:type="gramStart"/>
      <w:r w:rsidRPr="00A11F55">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7254" w:rsidRPr="00A11F55" w:rsidRDefault="001F7254" w:rsidP="001F7254">
      <w:pPr>
        <w:pStyle w:val="ConsPlusNormal"/>
        <w:ind w:firstLine="540"/>
        <w:jc w:val="both"/>
        <w:rPr>
          <w:rFonts w:ascii="Times New Roman" w:hAnsi="Times New Roman" w:cs="Times New Roman"/>
          <w:bCs/>
          <w:sz w:val="24"/>
          <w:szCs w:val="24"/>
        </w:rPr>
      </w:pPr>
      <w:r w:rsidRPr="00A11F55">
        <w:rPr>
          <w:rFonts w:ascii="Times New Roman" w:hAnsi="Times New Roman" w:cs="Times New Roman"/>
          <w:bCs/>
          <w:sz w:val="24"/>
          <w:szCs w:val="24"/>
        </w:rPr>
        <w:t>2) единой системы идентификац</w:t>
      </w:r>
      <w:proofErr w:type="gramStart"/>
      <w:r w:rsidRPr="00A11F55">
        <w:rPr>
          <w:rFonts w:ascii="Times New Roman" w:hAnsi="Times New Roman" w:cs="Times New Roman"/>
          <w:bCs/>
          <w:sz w:val="24"/>
          <w:szCs w:val="24"/>
        </w:rPr>
        <w:t>ии и ау</w:t>
      </w:r>
      <w:proofErr w:type="gramEnd"/>
      <w:r w:rsidRPr="00A11F55">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2.3. Результатом предоставления муниципальной услуги является: </w:t>
      </w:r>
    </w:p>
    <w:p w:rsidR="001F7254" w:rsidRPr="00A11F55" w:rsidRDefault="001F7254" w:rsidP="001F7254">
      <w:pPr>
        <w:pStyle w:val="ConsPlusNormal"/>
        <w:ind w:firstLine="709"/>
        <w:rPr>
          <w:rFonts w:ascii="Times New Roman" w:hAnsi="Times New Roman" w:cs="Times New Roman"/>
          <w:sz w:val="24"/>
          <w:szCs w:val="24"/>
        </w:rPr>
      </w:pPr>
      <w:r w:rsidRPr="00A11F55">
        <w:rPr>
          <w:rFonts w:ascii="Times New Roman" w:hAnsi="Times New Roman" w:cs="Times New Roman"/>
          <w:sz w:val="24"/>
          <w:szCs w:val="24"/>
        </w:rPr>
        <w:t>- заключение договора купли-продажи недвижимого имущества;</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xml:space="preserve">- уведомление об отказе в предоставлении муниципальной услуги (отказ в приобретении </w:t>
      </w:r>
      <w:proofErr w:type="gramStart"/>
      <w:r w:rsidRPr="00A11F55">
        <w:rPr>
          <w:rFonts w:ascii="Times New Roman" w:hAnsi="Times New Roman" w:cs="Times New Roman"/>
          <w:sz w:val="24"/>
          <w:szCs w:val="24"/>
        </w:rPr>
        <w:t>арендуемого</w:t>
      </w:r>
      <w:proofErr w:type="gramEnd"/>
      <w:r w:rsidRPr="00A11F55">
        <w:rPr>
          <w:rFonts w:ascii="Times New Roman" w:hAnsi="Times New Roman" w:cs="Times New Roman"/>
          <w:sz w:val="24"/>
          <w:szCs w:val="24"/>
        </w:rPr>
        <w:t xml:space="preserve"> недвижимого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при личной явке:</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филиалах, отделах, удаленных рабочих местах ГБУ ЛО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без личной явки: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почтовым отправлением;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на адрес электронной почты;</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электронной форме через личный кабинет заявителя на ПГУ ЛО/ЕПГУ;</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w:t>
      </w:r>
      <w:proofErr w:type="gramStart"/>
      <w:r w:rsidRPr="00A11F55">
        <w:rPr>
          <w:rFonts w:ascii="Times New Roman" w:hAnsi="Times New Roman" w:cs="Times New Roman"/>
          <w:sz w:val="24"/>
          <w:szCs w:val="24"/>
        </w:rPr>
        <w:t>с даты поступления</w:t>
      </w:r>
      <w:proofErr w:type="gramEnd"/>
      <w:r w:rsidRPr="00A11F55">
        <w:rPr>
          <w:rFonts w:ascii="Times New Roman" w:hAnsi="Times New Roman" w:cs="Times New Roman"/>
          <w:sz w:val="24"/>
          <w:szCs w:val="24"/>
        </w:rPr>
        <w:t xml:space="preserve"> (регистрации) заявления в КУМИ с учетом следующих особенностей: </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A11F55">
          <w:rPr>
            <w:rStyle w:val="a7"/>
            <w:rFonts w:ascii="Times New Roman" w:hAnsi="Times New Roman" w:cs="Times New Roman"/>
            <w:sz w:val="24"/>
            <w:szCs w:val="24"/>
          </w:rPr>
          <w:t>заявления</w:t>
        </w:r>
      </w:hyperlink>
      <w:r w:rsidRPr="00A11F55">
        <w:rPr>
          <w:rFonts w:ascii="Times New Roman" w:hAnsi="Times New Roman" w:cs="Times New Roman"/>
          <w:sz w:val="24"/>
          <w:szCs w:val="24"/>
        </w:rPr>
        <w:t xml:space="preserve"> (приложение 1):</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xml:space="preserve">- в двухмесячный срок </w:t>
      </w:r>
      <w:proofErr w:type="gramStart"/>
      <w:r w:rsidRPr="00A11F55">
        <w:rPr>
          <w:rFonts w:ascii="Times New Roman" w:hAnsi="Times New Roman" w:cs="Times New Roman"/>
          <w:sz w:val="24"/>
          <w:szCs w:val="24"/>
        </w:rPr>
        <w:t>с даты поступления</w:t>
      </w:r>
      <w:proofErr w:type="gramEnd"/>
      <w:r w:rsidRPr="00A11F55">
        <w:rPr>
          <w:rFonts w:ascii="Times New Roman" w:hAnsi="Times New Roman" w:cs="Times New Roman"/>
          <w:sz w:val="24"/>
          <w:szCs w:val="24"/>
        </w:rPr>
        <w:t xml:space="preserve"> (регистрации) заявления  КУМИ обеспечивает</w:t>
      </w:r>
      <w:r w:rsidRPr="00A11F55">
        <w:rPr>
          <w:rStyle w:val="a9"/>
          <w:rFonts w:ascii="Times New Roman" w:eastAsia="Calibri" w:hAnsi="Times New Roman" w:cs="Times New Roman"/>
          <w:sz w:val="24"/>
          <w:szCs w:val="24"/>
          <w:lang w:eastAsia="en-US"/>
        </w:rPr>
        <w:t xml:space="preserve"> з</w:t>
      </w:r>
      <w:r w:rsidRPr="00A11F55">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A11F55">
          <w:rPr>
            <w:rStyle w:val="a7"/>
            <w:rFonts w:ascii="Times New Roman" w:hAnsi="Times New Roman" w:cs="Times New Roman"/>
            <w:sz w:val="24"/>
            <w:szCs w:val="24"/>
          </w:rPr>
          <w:t>законом</w:t>
        </w:r>
      </w:hyperlink>
      <w:r w:rsidRPr="00A11F55">
        <w:rPr>
          <w:rFonts w:ascii="Times New Roman" w:hAnsi="Times New Roman" w:cs="Times New Roman"/>
          <w:sz w:val="24"/>
          <w:szCs w:val="24"/>
        </w:rPr>
        <w:t xml:space="preserve"> от 29.07.1998 № 135-ФЗ «Об оценочной деятельности в Российской Федерации»;</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xml:space="preserve">- в течение 14 (четырнадцати) дней </w:t>
      </w:r>
      <w:proofErr w:type="gramStart"/>
      <w:r w:rsidRPr="00A11F55">
        <w:rPr>
          <w:rFonts w:ascii="Times New Roman" w:hAnsi="Times New Roman" w:cs="Times New Roman"/>
          <w:sz w:val="24"/>
          <w:szCs w:val="24"/>
        </w:rPr>
        <w:t>с даты принятия</w:t>
      </w:r>
      <w:proofErr w:type="gramEnd"/>
      <w:r w:rsidRPr="00A11F55">
        <w:rPr>
          <w:rFonts w:ascii="Times New Roman" w:hAnsi="Times New Roman" w:cs="Times New Roman"/>
          <w:sz w:val="24"/>
          <w:szCs w:val="24"/>
        </w:rPr>
        <w:t xml:space="preserve"> КУМИ отчета об оценке рыночной стоимости арендуемого имущества администрация принимает решение об условиях его приватизации;</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xml:space="preserve">- в течение 10 (десяти) дней </w:t>
      </w:r>
      <w:proofErr w:type="gramStart"/>
      <w:r w:rsidRPr="00A11F55">
        <w:rPr>
          <w:rFonts w:ascii="Times New Roman" w:hAnsi="Times New Roman" w:cs="Times New Roman"/>
          <w:sz w:val="24"/>
          <w:szCs w:val="24"/>
        </w:rPr>
        <w:t>с даты принятия</w:t>
      </w:r>
      <w:proofErr w:type="gramEnd"/>
      <w:r w:rsidRPr="00A11F55">
        <w:rPr>
          <w:rFonts w:ascii="Times New Roman" w:hAnsi="Times New Roman" w:cs="Times New Roman"/>
          <w:sz w:val="24"/>
          <w:szCs w:val="24"/>
        </w:rPr>
        <w:t xml:space="preserve"> решения об условиях приватизации КУМИ направляет заявителю проект договора купли-продажи арендуемого имущества;</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КУМИ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2.4.1.2. при принятии решения об условиях приватизации КУМИ:</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xml:space="preserve">- в течение 10 (десяти) дней </w:t>
      </w:r>
      <w:proofErr w:type="gramStart"/>
      <w:r w:rsidRPr="00A11F55">
        <w:rPr>
          <w:rFonts w:ascii="Times New Roman" w:hAnsi="Times New Roman" w:cs="Times New Roman"/>
          <w:sz w:val="24"/>
          <w:szCs w:val="24"/>
        </w:rPr>
        <w:t>с даты принятия</w:t>
      </w:r>
      <w:proofErr w:type="gramEnd"/>
      <w:r w:rsidRPr="00A11F55">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КУМИ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2.4.2. Оформление акта приема-передачи осуществляется в следующие сроки:</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lastRenderedPageBreak/>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1F7254" w:rsidRPr="00A11F55" w:rsidRDefault="001F7254" w:rsidP="001F7254">
      <w:pPr>
        <w:pStyle w:val="ConsPlusNormal"/>
        <w:ind w:firstLine="709"/>
        <w:jc w:val="both"/>
        <w:rPr>
          <w:rFonts w:ascii="Times New Roman" w:hAnsi="Times New Roman" w:cs="Times New Roman"/>
          <w:sz w:val="24"/>
          <w:szCs w:val="24"/>
        </w:rPr>
      </w:pPr>
      <w:r w:rsidRPr="00A11F55">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A11F55">
        <w:rPr>
          <w:rFonts w:ascii="Times New Roman" w:hAnsi="Times New Roman" w:cs="Times New Roman"/>
          <w:sz w:val="24"/>
          <w:szCs w:val="24"/>
        </w:rPr>
        <w:t>с даты заключения</w:t>
      </w:r>
      <w:proofErr w:type="gramEnd"/>
      <w:r w:rsidRPr="00A11F55">
        <w:rPr>
          <w:rFonts w:ascii="Times New Roman" w:hAnsi="Times New Roman" w:cs="Times New Roman"/>
          <w:sz w:val="24"/>
          <w:szCs w:val="24"/>
        </w:rPr>
        <w:t xml:space="preserve"> договора купли-продажи.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2.5. Правовые основания для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Конституция Российской Федерации;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 Гражданский </w:t>
      </w:r>
      <w:hyperlink r:id="rId11" w:history="1">
        <w:r w:rsidRPr="00A11F55">
          <w:rPr>
            <w:rStyle w:val="a7"/>
            <w:rFonts w:ascii="Times New Roman" w:hAnsi="Times New Roman" w:cs="Times New Roman"/>
            <w:sz w:val="24"/>
            <w:szCs w:val="24"/>
          </w:rPr>
          <w:t>кодекс</w:t>
        </w:r>
      </w:hyperlink>
      <w:r w:rsidRPr="00A11F55">
        <w:rPr>
          <w:rFonts w:ascii="Times New Roman" w:hAnsi="Times New Roman" w:cs="Times New Roman"/>
          <w:sz w:val="24"/>
          <w:szCs w:val="24"/>
        </w:rPr>
        <w:t xml:space="preserve"> Российской Федерации;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 Федеральный </w:t>
      </w:r>
      <w:hyperlink r:id="rId12" w:history="1">
        <w:r w:rsidRPr="00A11F55">
          <w:rPr>
            <w:rStyle w:val="a7"/>
            <w:rFonts w:ascii="Times New Roman" w:hAnsi="Times New Roman" w:cs="Times New Roman"/>
            <w:sz w:val="24"/>
            <w:szCs w:val="24"/>
          </w:rPr>
          <w:t>закон</w:t>
        </w:r>
      </w:hyperlink>
      <w:r w:rsidRPr="00A11F55">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4) Федеральный </w:t>
      </w:r>
      <w:hyperlink r:id="rId13" w:history="1">
        <w:r w:rsidRPr="00A11F55">
          <w:rPr>
            <w:rStyle w:val="a7"/>
            <w:rFonts w:ascii="Times New Roman" w:hAnsi="Times New Roman" w:cs="Times New Roman"/>
            <w:sz w:val="24"/>
            <w:szCs w:val="24"/>
          </w:rPr>
          <w:t>закон</w:t>
        </w:r>
      </w:hyperlink>
      <w:r w:rsidRPr="00A11F55">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5) Федеральный </w:t>
      </w:r>
      <w:hyperlink r:id="rId14" w:history="1">
        <w:r w:rsidRPr="00A11F55">
          <w:rPr>
            <w:rStyle w:val="a7"/>
            <w:rFonts w:ascii="Times New Roman" w:hAnsi="Times New Roman" w:cs="Times New Roman"/>
            <w:sz w:val="24"/>
            <w:szCs w:val="24"/>
          </w:rPr>
          <w:t>закон</w:t>
        </w:r>
      </w:hyperlink>
      <w:r w:rsidRPr="00A11F55">
        <w:rPr>
          <w:rFonts w:ascii="Times New Roman" w:hAnsi="Times New Roman" w:cs="Times New Roman"/>
          <w:sz w:val="24"/>
          <w:szCs w:val="24"/>
        </w:rPr>
        <w:t xml:space="preserve"> от 29.07.1998 № 135-ФЗ «Об оценочной деятельности в Российской Федерации»;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8) нормативные правовые акты органов местного самоуправления.</w:t>
      </w:r>
    </w:p>
    <w:p w:rsidR="001F7254" w:rsidRPr="00A11F55" w:rsidRDefault="001F7254" w:rsidP="001F7254">
      <w:pPr>
        <w:widowControl w:val="0"/>
        <w:suppressAutoHyphens/>
        <w:autoSpaceDE w:val="0"/>
        <w:ind w:right="-386" w:firstLine="567"/>
        <w:jc w:val="both"/>
        <w:rPr>
          <w:rFonts w:eastAsia="Calibri"/>
          <w:bCs/>
          <w:sz w:val="24"/>
          <w:szCs w:val="24"/>
          <w:lang w:eastAsia="ar-SA"/>
        </w:rPr>
      </w:pPr>
      <w:r w:rsidRPr="00A11F55">
        <w:rPr>
          <w:sz w:val="24"/>
          <w:szCs w:val="24"/>
        </w:rPr>
        <w:t>-</w:t>
      </w:r>
      <w:hyperlink r:id="rId15" w:history="1">
        <w:r w:rsidRPr="00A11F55">
          <w:rPr>
            <w:rStyle w:val="a7"/>
            <w:sz w:val="24"/>
            <w:szCs w:val="24"/>
          </w:rPr>
          <w:t>Устав</w:t>
        </w:r>
      </w:hyperlink>
      <w:r w:rsidRPr="00A11F55">
        <w:rPr>
          <w:sz w:val="24"/>
          <w:szCs w:val="24"/>
        </w:rPr>
        <w:t xml:space="preserve"> </w:t>
      </w:r>
      <w:r w:rsidRPr="00A11F55">
        <w:rPr>
          <w:rFonts w:eastAsia="Calibri"/>
          <w:bCs/>
          <w:sz w:val="24"/>
          <w:szCs w:val="24"/>
          <w:lang w:eastAsia="ar-SA"/>
        </w:rPr>
        <w:t>муниципального образования Сосновоборский городской округ Ленинградской области;</w:t>
      </w:r>
    </w:p>
    <w:p w:rsidR="001F7254" w:rsidRPr="00A11F55" w:rsidRDefault="001F7254" w:rsidP="001F7254">
      <w:pPr>
        <w:widowControl w:val="0"/>
        <w:suppressAutoHyphens/>
        <w:autoSpaceDE w:val="0"/>
        <w:ind w:right="-386" w:firstLine="567"/>
        <w:jc w:val="both"/>
        <w:rPr>
          <w:rFonts w:eastAsia="Calibri"/>
          <w:bCs/>
          <w:sz w:val="24"/>
          <w:szCs w:val="24"/>
          <w:lang w:eastAsia="ar-SA"/>
        </w:rPr>
      </w:pPr>
      <w:r w:rsidRPr="00A11F55">
        <w:rPr>
          <w:rFonts w:eastAsia="Calibri"/>
          <w:bCs/>
          <w:sz w:val="24"/>
          <w:szCs w:val="24"/>
          <w:lang w:eastAsia="ar-SA"/>
        </w:rPr>
        <w:t>-Положение о порядке управления и распоряжения муниципальной собственностью муниципального образования Сосновоборский городской округ Ленинградской области № 96 от 18.09.2001,</w:t>
      </w:r>
    </w:p>
    <w:p w:rsidR="001F7254" w:rsidRPr="00A11F55" w:rsidRDefault="001F7254" w:rsidP="001F7254">
      <w:pPr>
        <w:widowControl w:val="0"/>
        <w:suppressAutoHyphens/>
        <w:autoSpaceDE w:val="0"/>
        <w:ind w:right="-386" w:firstLine="567"/>
        <w:jc w:val="both"/>
        <w:rPr>
          <w:rFonts w:eastAsia="Calibri"/>
          <w:bCs/>
          <w:sz w:val="24"/>
          <w:szCs w:val="24"/>
          <w:lang w:eastAsia="ar-SA"/>
        </w:rPr>
      </w:pPr>
      <w:r w:rsidRPr="00A11F55">
        <w:rPr>
          <w:rFonts w:eastAsia="Calibri"/>
          <w:bCs/>
          <w:sz w:val="24"/>
          <w:szCs w:val="24"/>
          <w:lang w:eastAsia="ar-SA"/>
        </w:rPr>
        <w:t>-решение совета депутатов Сосновоборского городского округа «Об утверждении Прогнозного плана приватизации муниципального имущества и основных направлениях приватизации муниципального имущества» на соответствующий плановый период.</w:t>
      </w:r>
    </w:p>
    <w:p w:rsidR="001F7254" w:rsidRPr="00A11F55" w:rsidRDefault="001F7254" w:rsidP="001F7254">
      <w:pPr>
        <w:pStyle w:val="ConsPlusNormal"/>
        <w:ind w:firstLine="540"/>
        <w:jc w:val="both"/>
        <w:rPr>
          <w:rFonts w:ascii="Times New Roman" w:hAnsi="Times New Roman" w:cs="Times New Roman"/>
          <w:sz w:val="24"/>
          <w:szCs w:val="24"/>
        </w:rPr>
      </w:pPr>
      <w:bookmarkStart w:id="3" w:name="P167"/>
      <w:bookmarkEnd w:id="3"/>
      <w:r w:rsidRPr="00A11F5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1) </w:t>
      </w:r>
      <w:hyperlink w:anchor="P612" w:history="1">
        <w:r w:rsidRPr="00A11F55">
          <w:rPr>
            <w:rFonts w:ascii="Times New Roman" w:hAnsi="Times New Roman" w:cs="Times New Roman"/>
            <w:sz w:val="24"/>
            <w:szCs w:val="24"/>
          </w:rPr>
          <w:t>заявление</w:t>
        </w:r>
      </w:hyperlink>
      <w:r w:rsidRPr="00A11F55">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Бланк заявления заявитель может получить у должностного лица КУМИ. Заявитель вправе распечатать бланк заявления на официальном сайте администрации -</w:t>
      </w:r>
      <w:proofErr w:type="spellStart"/>
      <w:r w:rsidR="00694C05">
        <w:fldChar w:fldCharType="begin"/>
      </w:r>
      <w:r w:rsidR="00694C05">
        <w:instrText>HYPERLINK "http://www.sbor.ru"</w:instrText>
      </w:r>
      <w:r w:rsidR="00694C05">
        <w:fldChar w:fldCharType="separate"/>
      </w:r>
      <w:r w:rsidRPr="00A11F55">
        <w:rPr>
          <w:rFonts w:ascii="Times New Roman" w:hAnsi="Times New Roman" w:cs="Times New Roman"/>
          <w:sz w:val="24"/>
          <w:szCs w:val="24"/>
        </w:rPr>
        <w:t>www.sbor.ru</w:t>
      </w:r>
      <w:proofErr w:type="spellEnd"/>
      <w:r w:rsidR="00694C05">
        <w:fldChar w:fldCharType="end"/>
      </w:r>
      <w:r w:rsidRPr="00A11F55">
        <w:rPr>
          <w:rFonts w:ascii="Times New Roman"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учредительные документы (при обращении юридического лица);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1F7254" w:rsidRPr="00A11F55" w:rsidRDefault="001F7254" w:rsidP="001F7254">
      <w:pPr>
        <w:pStyle w:val="ConsPlusNormal"/>
        <w:ind w:firstLine="567"/>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Представитель заявителя из числа уполномоченных лиц дополнительно представляет </w:t>
      </w:r>
      <w:r w:rsidRPr="00A11F55">
        <w:rPr>
          <w:rFonts w:ascii="Times New Roman" w:hAnsi="Times New Roman" w:cs="Times New Roman"/>
          <w:sz w:val="24"/>
          <w:szCs w:val="24"/>
        </w:rPr>
        <w:lastRenderedPageBreak/>
        <w:t>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11F55">
        <w:rPr>
          <w:rFonts w:ascii="Times New Roman" w:hAnsi="Times New Roman" w:cs="Times New Roman"/>
          <w:sz w:val="24"/>
          <w:szCs w:val="24"/>
        </w:rPr>
        <w:t xml:space="preserve"> </w:t>
      </w:r>
      <w:proofErr w:type="gramStart"/>
      <w:r w:rsidRPr="00A11F55">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A11F55">
          <w:rPr>
            <w:rStyle w:val="a7"/>
            <w:rFonts w:ascii="Times New Roman" w:hAnsi="Times New Roman" w:cs="Times New Roman"/>
            <w:sz w:val="24"/>
            <w:szCs w:val="24"/>
          </w:rPr>
          <w:t>пунктом 2 статьи 185.1</w:t>
        </w:r>
      </w:hyperlink>
      <w:r w:rsidRPr="00A11F5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A11F55">
        <w:rPr>
          <w:rFonts w:ascii="Times New Roman" w:hAnsi="Times New Roman" w:cs="Times New Roman"/>
          <w:sz w:val="24"/>
          <w:szCs w:val="24"/>
        </w:rPr>
        <w:t xml:space="preserve"> доверенность в простой письменной форме).</w:t>
      </w:r>
    </w:p>
    <w:p w:rsidR="001F7254" w:rsidRPr="00A11F55" w:rsidRDefault="001F7254" w:rsidP="001F7254">
      <w:pPr>
        <w:pStyle w:val="ConsPlusNormal"/>
        <w:ind w:firstLine="540"/>
        <w:jc w:val="both"/>
        <w:rPr>
          <w:rFonts w:ascii="Times New Roman" w:hAnsi="Times New Roman" w:cs="Times New Roman"/>
          <w:sz w:val="24"/>
          <w:szCs w:val="24"/>
        </w:rPr>
      </w:pPr>
      <w:bookmarkStart w:id="4" w:name="P215"/>
      <w:bookmarkEnd w:id="4"/>
      <w:r w:rsidRPr="00A11F5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11F55">
          <w:rPr>
            <w:rFonts w:ascii="Times New Roman" w:hAnsi="Times New Roman" w:cs="Times New Roman"/>
            <w:sz w:val="24"/>
            <w:szCs w:val="24"/>
          </w:rPr>
          <w:t>пункте 2.7</w:t>
        </w:r>
      </w:hyperlink>
      <w:r w:rsidRPr="00A11F55">
        <w:rPr>
          <w:rFonts w:ascii="Times New Roman" w:hAnsi="Times New Roman" w:cs="Times New Roman"/>
          <w:sz w:val="24"/>
          <w:szCs w:val="24"/>
        </w:rPr>
        <w:t xml:space="preserve"> настоящего регламента, по собственной инициативе.</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2.7.2. При предоставлении муниципальной услуги запрещается требовать от заявителя: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A11F55">
          <w:rPr>
            <w:rFonts w:ascii="Times New Roman" w:hAnsi="Times New Roman" w:cs="Times New Roman"/>
            <w:sz w:val="24"/>
            <w:szCs w:val="24"/>
          </w:rPr>
          <w:t>части</w:t>
        </w:r>
        <w:proofErr w:type="gramEnd"/>
        <w:r w:rsidRPr="00A11F55">
          <w:rPr>
            <w:rFonts w:ascii="Times New Roman" w:hAnsi="Times New Roman" w:cs="Times New Roman"/>
            <w:sz w:val="24"/>
            <w:szCs w:val="24"/>
          </w:rPr>
          <w:t xml:space="preserve"> 6 статьи 7</w:t>
        </w:r>
      </w:hyperlink>
      <w:r w:rsidRPr="00A11F5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11F55">
        <w:rPr>
          <w:rFonts w:ascii="Times New Roman" w:hAnsi="Times New Roman" w:cs="Times New Roman"/>
          <w:sz w:val="24"/>
          <w:szCs w:val="24"/>
        </w:rPr>
        <w:lastRenderedPageBreak/>
        <w:t xml:space="preserve">предоставления таких услуг, включенных в перечни, указанные в </w:t>
      </w:r>
      <w:hyperlink r:id="rId18" w:history="1">
        <w:r w:rsidRPr="00A11F55">
          <w:rPr>
            <w:rFonts w:ascii="Times New Roman" w:hAnsi="Times New Roman" w:cs="Times New Roman"/>
            <w:sz w:val="24"/>
            <w:szCs w:val="24"/>
          </w:rPr>
          <w:t>части 1 статьи 9</w:t>
        </w:r>
      </w:hyperlink>
      <w:r w:rsidRPr="00A11F55">
        <w:rPr>
          <w:rFonts w:ascii="Times New Roman" w:hAnsi="Times New Roman" w:cs="Times New Roman"/>
          <w:sz w:val="24"/>
          <w:szCs w:val="24"/>
        </w:rPr>
        <w:t xml:space="preserve"> Федерального закона № 210-ФЗ;</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представления документов и информации, отсутствие </w:t>
      </w:r>
      <w:proofErr w:type="gramStart"/>
      <w:r w:rsidRPr="00A11F55">
        <w:rPr>
          <w:rFonts w:ascii="Times New Roman" w:hAnsi="Times New Roman" w:cs="Times New Roman"/>
          <w:sz w:val="24"/>
          <w:szCs w:val="24"/>
        </w:rPr>
        <w:t>и(</w:t>
      </w:r>
      <w:proofErr w:type="gramEnd"/>
      <w:r w:rsidRPr="00A11F5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F7254" w:rsidRPr="00A11F55" w:rsidRDefault="001F7254" w:rsidP="001F7254">
      <w:pPr>
        <w:pStyle w:val="ConsPlusNormal"/>
        <w:ind w:firstLine="540"/>
        <w:jc w:val="both"/>
        <w:rPr>
          <w:rFonts w:ascii="Times New Roman" w:hAnsi="Times New Roman" w:cs="Times New Roman"/>
          <w:bCs/>
          <w:sz w:val="24"/>
          <w:szCs w:val="24"/>
        </w:rPr>
      </w:pPr>
      <w:proofErr w:type="gramStart"/>
      <w:r w:rsidRPr="00A11F5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A11F55">
          <w:rPr>
            <w:rStyle w:val="a7"/>
            <w:rFonts w:ascii="Times New Roman" w:hAnsi="Times New Roman" w:cs="Times New Roman"/>
            <w:bCs/>
            <w:sz w:val="24"/>
            <w:szCs w:val="24"/>
          </w:rPr>
          <w:t>пунктом 7.2 части 1 статьи 16</w:t>
        </w:r>
      </w:hyperlink>
      <w:r w:rsidRPr="00A11F5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7254" w:rsidRPr="00A11F55" w:rsidRDefault="001F7254" w:rsidP="001F7254">
      <w:pPr>
        <w:pStyle w:val="ConsPlusNormal"/>
        <w:ind w:firstLine="540"/>
        <w:jc w:val="both"/>
        <w:rPr>
          <w:rFonts w:ascii="Times New Roman" w:hAnsi="Times New Roman" w:cs="Times New Roman"/>
          <w:bCs/>
          <w:sz w:val="24"/>
          <w:szCs w:val="24"/>
        </w:rPr>
      </w:pPr>
      <w:r w:rsidRPr="00A11F55">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КУМИ, </w:t>
      </w:r>
      <w:proofErr w:type="gramStart"/>
      <w:r w:rsidRPr="00A11F55">
        <w:rPr>
          <w:rFonts w:ascii="Times New Roman" w:hAnsi="Times New Roman" w:cs="Times New Roman"/>
          <w:bCs/>
          <w:sz w:val="24"/>
          <w:szCs w:val="24"/>
        </w:rPr>
        <w:t>предоставляющий</w:t>
      </w:r>
      <w:proofErr w:type="gramEnd"/>
      <w:r w:rsidRPr="00A11F55">
        <w:rPr>
          <w:rFonts w:ascii="Times New Roman" w:hAnsi="Times New Roman" w:cs="Times New Roman"/>
          <w:bCs/>
          <w:sz w:val="24"/>
          <w:szCs w:val="24"/>
        </w:rPr>
        <w:t xml:space="preserve"> муниципальную услугу, вправе:</w:t>
      </w:r>
    </w:p>
    <w:p w:rsidR="001F7254" w:rsidRPr="00A11F55" w:rsidRDefault="001F7254" w:rsidP="001F7254">
      <w:pPr>
        <w:pStyle w:val="ConsPlusNormal"/>
        <w:ind w:firstLine="540"/>
        <w:jc w:val="both"/>
        <w:rPr>
          <w:rFonts w:ascii="Times New Roman" w:hAnsi="Times New Roman" w:cs="Times New Roman"/>
          <w:bCs/>
          <w:sz w:val="24"/>
          <w:szCs w:val="24"/>
        </w:rPr>
      </w:pPr>
      <w:r w:rsidRPr="00A11F5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11F55">
        <w:rPr>
          <w:rFonts w:ascii="Times New Roman" w:hAnsi="Times New Roman" w:cs="Times New Roman"/>
          <w:bCs/>
          <w:sz w:val="24"/>
          <w:szCs w:val="24"/>
        </w:rPr>
        <w:t>запрос</w:t>
      </w:r>
      <w:proofErr w:type="gramEnd"/>
      <w:r w:rsidRPr="00A11F55">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1F7254" w:rsidRPr="00A11F55" w:rsidRDefault="001F7254" w:rsidP="001F7254">
      <w:pPr>
        <w:pStyle w:val="ConsPlusNormal"/>
        <w:ind w:firstLine="540"/>
        <w:jc w:val="both"/>
        <w:rPr>
          <w:rFonts w:ascii="Times New Roman" w:hAnsi="Times New Roman" w:cs="Times New Roman"/>
          <w:bCs/>
          <w:sz w:val="24"/>
          <w:szCs w:val="24"/>
        </w:rPr>
      </w:pPr>
      <w:proofErr w:type="gramStart"/>
      <w:r w:rsidRPr="00A11F5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11F55">
        <w:rPr>
          <w:rFonts w:ascii="Times New Roman" w:hAnsi="Times New Roman" w:cs="Times New Roman"/>
          <w:bCs/>
          <w:sz w:val="24"/>
          <w:szCs w:val="24"/>
        </w:rPr>
        <w:t xml:space="preserve"> заявителя о проведенных мероприятиях.</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КУМИ о заключении договора купли-продажи и (или) проекта договора купли-продажи арендуемого имущества, указанного в </w:t>
      </w:r>
      <w:hyperlink r:id="rId20" w:history="1">
        <w:r w:rsidRPr="00A11F55">
          <w:rPr>
            <w:rStyle w:val="a7"/>
            <w:rFonts w:ascii="Times New Roman" w:hAnsi="Times New Roman" w:cs="Times New Roman"/>
            <w:sz w:val="24"/>
            <w:szCs w:val="24"/>
          </w:rPr>
          <w:t>части 4</w:t>
        </w:r>
      </w:hyperlink>
      <w:r w:rsidRPr="00A11F55">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A11F55">
        <w:rPr>
          <w:rFonts w:ascii="Times New Roman" w:hAnsi="Times New Roman" w:cs="Times New Roman"/>
          <w:sz w:val="24"/>
          <w:szCs w:val="24"/>
        </w:rPr>
        <w:t xml:space="preserve"> законную силу решения суда.</w:t>
      </w:r>
      <w:bookmarkStart w:id="5" w:name="P242"/>
      <w:bookmarkEnd w:id="5"/>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Заявление подано лицом, не уполномоченным на осуществление таких действий;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 Представленные заявителем документы </w:t>
      </w:r>
      <w:proofErr w:type="gramStart"/>
      <w:r w:rsidRPr="00A11F55">
        <w:rPr>
          <w:rFonts w:ascii="Times New Roman" w:hAnsi="Times New Roman" w:cs="Times New Roman"/>
          <w:sz w:val="24"/>
          <w:szCs w:val="24"/>
        </w:rPr>
        <w:t xml:space="preserve">недействительны/указанные в заявлении </w:t>
      </w:r>
      <w:r w:rsidRPr="00A11F55">
        <w:rPr>
          <w:rFonts w:ascii="Times New Roman" w:hAnsi="Times New Roman" w:cs="Times New Roman"/>
          <w:sz w:val="24"/>
          <w:szCs w:val="24"/>
        </w:rPr>
        <w:lastRenderedPageBreak/>
        <w:t>сведения недостоверны</w:t>
      </w:r>
      <w:proofErr w:type="gramEnd"/>
      <w:r w:rsidRPr="00A11F55">
        <w:rPr>
          <w:rFonts w:ascii="Times New Roman"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Отсутствие права на предоставление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б) утрата субъектом малого и среднего предпринимательства преимущественного </w:t>
      </w:r>
      <w:proofErr w:type="gramStart"/>
      <w:r w:rsidRPr="00A11F55">
        <w:rPr>
          <w:rFonts w:ascii="Times New Roman" w:hAnsi="Times New Roman" w:cs="Times New Roman"/>
          <w:sz w:val="24"/>
          <w:szCs w:val="24"/>
        </w:rPr>
        <w:t>права</w:t>
      </w:r>
      <w:proofErr w:type="gramEnd"/>
      <w:r w:rsidRPr="00A11F55">
        <w:rPr>
          <w:rFonts w:ascii="Times New Roman" w:hAnsi="Times New Roman" w:cs="Times New Roman"/>
          <w:sz w:val="24"/>
          <w:szCs w:val="24"/>
        </w:rPr>
        <w:t xml:space="preserve"> на приобретение арендуемого имущества, в том числе:</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F7254" w:rsidRPr="00A11F55" w:rsidRDefault="001F7254" w:rsidP="001F7254">
      <w:pPr>
        <w:pStyle w:val="ConsPlusNormal"/>
        <w:ind w:firstLine="540"/>
        <w:jc w:val="both"/>
        <w:rPr>
          <w:ins w:id="6" w:author="Юлия Александровна Павлова" w:date="2022-02-15T15:46:00Z"/>
          <w:rFonts w:ascii="Times New Roman" w:hAnsi="Times New Roman" w:cs="Times New Roman"/>
          <w:sz w:val="24"/>
          <w:szCs w:val="24"/>
        </w:rPr>
      </w:pPr>
      <w:r w:rsidRPr="00A11F55">
        <w:rPr>
          <w:rFonts w:ascii="Times New Roman" w:hAnsi="Times New Roman" w:cs="Times New Roman"/>
          <w:sz w:val="24"/>
          <w:szCs w:val="24"/>
        </w:rPr>
        <w:t xml:space="preserve">В случаях, предусмотренных подпунктами 1-3 настоящего пункта, уполномоченный орган в тридцатидневный срок </w:t>
      </w:r>
      <w:proofErr w:type="gramStart"/>
      <w:r w:rsidRPr="00A11F55">
        <w:rPr>
          <w:rFonts w:ascii="Times New Roman" w:hAnsi="Times New Roman" w:cs="Times New Roman"/>
          <w:sz w:val="24"/>
          <w:szCs w:val="24"/>
        </w:rPr>
        <w:t>с даты получения</w:t>
      </w:r>
      <w:proofErr w:type="gramEnd"/>
      <w:r w:rsidRPr="00A11F55">
        <w:rPr>
          <w:rFonts w:ascii="Times New Roman" w:hAnsi="Times New Roman" w:cs="Times New Roman"/>
          <w:sz w:val="24"/>
          <w:szCs w:val="24"/>
        </w:rPr>
        <w:t xml:space="preserve"> заявления возвращает его арендатору с указанием причины отказа в приобретении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2.11.1. Муниципальная услуга предоставляется бесплатно.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2.13. Срок регистрации запроса заявителя о предоставлении муниципальной услуги составляет 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при личном обращении - в день поступления запроса;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при направлении запроса почтовой связью в КУМИ - в день поступления запроса;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при направлении запроса на бумажном носителе из МФЦ в КУМИ - в день передачи документов из МФЦ 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w:t>
      </w:r>
      <w:r w:rsidRPr="00A11F55">
        <w:rPr>
          <w:rFonts w:ascii="Times New Roman" w:hAnsi="Times New Roman" w:cs="Times New Roman"/>
          <w:sz w:val="24"/>
          <w:szCs w:val="24"/>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1F7254" w:rsidRPr="00A11F55" w:rsidRDefault="001F7254" w:rsidP="001F7254">
      <w:pPr>
        <w:pStyle w:val="ConsPlusNormal"/>
        <w:ind w:firstLine="540"/>
        <w:jc w:val="both"/>
        <w:rPr>
          <w:rFonts w:ascii="Times New Roman" w:hAnsi="Times New Roman" w:cs="Times New Roman"/>
          <w:sz w:val="24"/>
          <w:szCs w:val="24"/>
        </w:rPr>
      </w:pPr>
      <w:bookmarkStart w:id="7" w:name="P289"/>
      <w:bookmarkEnd w:id="7"/>
      <w:r w:rsidRPr="00A11F5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КУМИ или в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1F5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proofErr w:type="gramStart"/>
      <w:r w:rsidRPr="00A11F55">
        <w:rPr>
          <w:rFonts w:ascii="Times New Roman" w:hAnsi="Times New Roman" w:cs="Times New Roman"/>
          <w:sz w:val="24"/>
          <w:szCs w:val="24"/>
        </w:rPr>
        <w:t>КУМИ</w:t>
      </w:r>
      <w:proofErr w:type="gramEnd"/>
      <w:r w:rsidRPr="00A11F55">
        <w:rPr>
          <w:rFonts w:ascii="Times New Roman" w:hAnsi="Times New Roman" w:cs="Times New Roman"/>
          <w:sz w:val="24"/>
          <w:szCs w:val="24"/>
        </w:rPr>
        <w:t xml:space="preserve"> а также информацию о режиме его работы.</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2.14.7. При необходимости работником МФЦ, КУМИ инвалиду оказывается помощь в преодолении барьеров, мешающих получению им услуг наравне с другими лицами.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1F55">
        <w:rPr>
          <w:rFonts w:ascii="Times New Roman" w:hAnsi="Times New Roman" w:cs="Times New Roman"/>
          <w:sz w:val="24"/>
          <w:szCs w:val="24"/>
        </w:rPr>
        <w:t>сурдопереводчика</w:t>
      </w:r>
      <w:proofErr w:type="spellEnd"/>
      <w:r w:rsidRPr="00A11F55">
        <w:rPr>
          <w:rFonts w:ascii="Times New Roman" w:hAnsi="Times New Roman" w:cs="Times New Roman"/>
          <w:sz w:val="24"/>
          <w:szCs w:val="24"/>
        </w:rPr>
        <w:t xml:space="preserve"> и </w:t>
      </w:r>
      <w:proofErr w:type="spellStart"/>
      <w:r w:rsidRPr="00A11F55">
        <w:rPr>
          <w:rFonts w:ascii="Times New Roman" w:hAnsi="Times New Roman" w:cs="Times New Roman"/>
          <w:sz w:val="24"/>
          <w:szCs w:val="24"/>
        </w:rPr>
        <w:t>тифлосурдопереводчика</w:t>
      </w:r>
      <w:proofErr w:type="spellEnd"/>
      <w:r w:rsidRPr="00A11F55">
        <w:rPr>
          <w:rFonts w:ascii="Times New Roman"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11F55">
        <w:rPr>
          <w:rFonts w:ascii="Times New Roman" w:hAnsi="Times New Roman" w:cs="Times New Roman"/>
          <w:sz w:val="24"/>
          <w:szCs w:val="24"/>
        </w:rPr>
        <w:t>ств дл</w:t>
      </w:r>
      <w:proofErr w:type="gramEnd"/>
      <w:r w:rsidRPr="00A11F55">
        <w:rPr>
          <w:rFonts w:ascii="Times New Roman" w:hAnsi="Times New Roman" w:cs="Times New Roman"/>
          <w:sz w:val="24"/>
          <w:szCs w:val="24"/>
        </w:rPr>
        <w:t>я передвижения инвалида (костылей, ходунков).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2.15. Показатели доступности и качества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возможность получения полной и достоверной информации о муниципальной услуге в КУМИ, МФЦ, по телефону, на официальном сайте органа, предоставляющего услугу, посредством ЕПГУ либо ПГУ ЛО;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1) наличие инфраструктуры, указанной в </w:t>
      </w:r>
      <w:hyperlink w:anchor="P289" w:history="1">
        <w:r w:rsidRPr="00A11F55">
          <w:rPr>
            <w:rFonts w:ascii="Times New Roman" w:hAnsi="Times New Roman" w:cs="Times New Roman"/>
            <w:sz w:val="24"/>
            <w:szCs w:val="24"/>
          </w:rPr>
          <w:t>пункте 2.14</w:t>
        </w:r>
      </w:hyperlink>
      <w:r w:rsidRPr="00A11F55">
        <w:rPr>
          <w:rFonts w:ascii="Times New Roman" w:hAnsi="Times New Roman" w:cs="Times New Roman"/>
          <w:sz w:val="24"/>
          <w:szCs w:val="24"/>
        </w:rPr>
        <w:t>;</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исполнение требований доступности услуг для инвалидов;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2.15.3. Показатели качества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1) соблюдение срока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соблюдение времени ожидания в очереди при подаче запроса и получении результата;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осуществление не более одного обращения заявителя к должностным лицам КУМИ или работникам МФЦ при подаче документов на получение муниципальной услуги и не более одного обращения при получении результата в КУМИ или в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 отсутствие жалоб на действия или бездействие должностных лиц КУМИ, поданных в установленном порядке.</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7254"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jc w:val="center"/>
        <w:outlineLvl w:val="1"/>
        <w:rPr>
          <w:rFonts w:ascii="Times New Roman" w:hAnsi="Times New Roman" w:cs="Times New Roman"/>
          <w:b/>
          <w:sz w:val="24"/>
          <w:szCs w:val="24"/>
        </w:rPr>
      </w:pPr>
      <w:r w:rsidRPr="00A11F55">
        <w:rPr>
          <w:rFonts w:ascii="Times New Roman" w:hAnsi="Times New Roman" w:cs="Times New Roman"/>
          <w:b/>
          <w:sz w:val="24"/>
          <w:szCs w:val="24"/>
        </w:rPr>
        <w:t>3. Состав, последовательность и сроки выполнения</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административных процедур, требования к порядку</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их выполнения, в том числе особенности выполнения</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административных процедур в электронной форме</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outlineLvl w:val="2"/>
        <w:rPr>
          <w:rFonts w:ascii="Times New Roman" w:hAnsi="Times New Roman" w:cs="Times New Roman"/>
          <w:sz w:val="24"/>
          <w:szCs w:val="24"/>
        </w:rPr>
      </w:pPr>
      <w:r w:rsidRPr="00A11F5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1.-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w:t>
      </w:r>
      <w:r w:rsidRPr="00A11F55">
        <w:rPr>
          <w:rFonts w:ascii="Times New Roman" w:hAnsi="Times New Roman" w:cs="Times New Roman"/>
          <w:sz w:val="24"/>
          <w:szCs w:val="24"/>
        </w:rPr>
        <w:lastRenderedPageBreak/>
        <w:t>продажи арендуемого имущества,</w:t>
      </w:r>
      <w:r w:rsidRPr="00A11F55">
        <w:rPr>
          <w:rFonts w:ascii="Times New Roman" w:hAnsi="Times New Roman" w:cs="Times New Roman"/>
          <w:sz w:val="24"/>
          <w:szCs w:val="24"/>
          <w:lang w:eastAsia="en-US"/>
        </w:rPr>
        <w:t xml:space="preserve"> </w:t>
      </w:r>
      <w:r w:rsidRPr="00A11F55">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A11F55">
        <w:rPr>
          <w:rFonts w:ascii="Times New Roman" w:hAnsi="Times New Roman" w:cs="Times New Roman"/>
          <w:sz w:val="24"/>
          <w:szCs w:val="24"/>
          <w:lang w:eastAsia="en-US"/>
        </w:rPr>
        <w:t xml:space="preserve"> </w:t>
      </w:r>
      <w:r w:rsidRPr="00A11F55">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w:t>
      </w:r>
      <w:proofErr w:type="gramEnd"/>
      <w:r w:rsidRPr="00A11F55">
        <w:rPr>
          <w:rFonts w:ascii="Times New Roman" w:hAnsi="Times New Roman" w:cs="Times New Roman"/>
          <w:sz w:val="24"/>
          <w:szCs w:val="24"/>
        </w:rPr>
        <w:t>) приватизации муниципального имущества -</w:t>
      </w:r>
      <w:r w:rsidRPr="00A11F55">
        <w:rPr>
          <w:rFonts w:ascii="Times New Roman" w:eastAsia="Calibri" w:hAnsi="Times New Roman" w:cs="Times New Roman"/>
          <w:sz w:val="24"/>
          <w:szCs w:val="24"/>
          <w:lang w:eastAsia="en-US"/>
        </w:rPr>
        <w:t xml:space="preserve"> </w:t>
      </w:r>
      <w:r w:rsidRPr="00A11F55">
        <w:rPr>
          <w:rFonts w:ascii="Times New Roman" w:hAnsi="Times New Roman" w:cs="Times New Roman"/>
          <w:sz w:val="24"/>
          <w:szCs w:val="24"/>
        </w:rPr>
        <w:t xml:space="preserve">в течение 10 (десяти) дней </w:t>
      </w:r>
      <w:proofErr w:type="gramStart"/>
      <w:r w:rsidRPr="00A11F55">
        <w:rPr>
          <w:rFonts w:ascii="Times New Roman" w:hAnsi="Times New Roman" w:cs="Times New Roman"/>
          <w:sz w:val="24"/>
          <w:szCs w:val="24"/>
        </w:rPr>
        <w:t>с даты принятия</w:t>
      </w:r>
      <w:proofErr w:type="gramEnd"/>
      <w:r w:rsidRPr="00A11F55">
        <w:rPr>
          <w:rFonts w:ascii="Times New Roman" w:hAnsi="Times New Roman" w:cs="Times New Roman"/>
          <w:sz w:val="24"/>
          <w:szCs w:val="24"/>
        </w:rPr>
        <w:t xml:space="preserve"> администрацией решения об условиях приватизации;  </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 рассмотрение документов об оказании муниципальной услуги – 18 календарных дней;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5.- выдача результата - 1 рабочий день.</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A11F55">
          <w:rPr>
            <w:rStyle w:val="a7"/>
            <w:rFonts w:ascii="Times New Roman" w:hAnsi="Times New Roman" w:cs="Times New Roman"/>
            <w:sz w:val="24"/>
            <w:szCs w:val="24"/>
          </w:rPr>
          <w:t>законом</w:t>
        </w:r>
      </w:hyperlink>
      <w:r w:rsidRPr="00A11F55">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1 действие: должностное лицо КУМИ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администрации об утверждении условий приватизации;</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действие: подписание уполномоченным лицом КУМИ письма субъекту малого и среднего предпринимательства с предложением и регистрация письма в установленном порядке;</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A11F55">
        <w:rPr>
          <w:rFonts w:ascii="Times New Roman" w:hAnsi="Times New Roman" w:cs="Times New Roman"/>
          <w:sz w:val="24"/>
          <w:szCs w:val="24"/>
          <w:lang w:eastAsia="en-US"/>
        </w:rPr>
        <w:t xml:space="preserve"> </w:t>
      </w:r>
      <w:r w:rsidRPr="00A11F55">
        <w:rPr>
          <w:rFonts w:ascii="Times New Roman" w:hAnsi="Times New Roman" w:cs="Times New Roman"/>
          <w:sz w:val="24"/>
          <w:szCs w:val="24"/>
        </w:rPr>
        <w:t>с приложением копии решения администрации об утверждении условий приватизации;</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Срок исполнения административной процедуры - 10 (десять) дней с момента принятия администрацией решения об условиях приватизации муниципального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3.1.2.1.3. Лицо, ответственное за выполнение административной процедуры: должностное лицо КУМИ, ответственное за подготовку проекта предложения.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A11F55">
        <w:rPr>
          <w:rFonts w:ascii="Times New Roman" w:hAnsi="Times New Roman" w:cs="Times New Roman"/>
          <w:sz w:val="24"/>
          <w:szCs w:val="24"/>
          <w:lang w:eastAsia="en-US"/>
        </w:rPr>
        <w:t xml:space="preserve"> не </w:t>
      </w:r>
      <w:r w:rsidRPr="00A11F55">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3.1.2.1.5. Результат выполнения административной процедуры: </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w:t>
      </w:r>
      <w:r w:rsidRPr="00A11F55">
        <w:rPr>
          <w:rFonts w:ascii="Times New Roman" w:hAnsi="Times New Roman" w:cs="Times New Roman"/>
          <w:sz w:val="24"/>
          <w:szCs w:val="24"/>
        </w:rPr>
        <w:lastRenderedPageBreak/>
        <w:t>предпринимательства;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КУМИ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3.1.2.2.2. Прием и регистрация заявления о предоставлении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3.1.2.2.3. Основание для начала административной процедуры: поступление в КУМИ заявления и документов, предусмотренных </w:t>
      </w:r>
      <w:hyperlink r:id="rId22" w:history="1">
        <w:r w:rsidRPr="00A11F55">
          <w:rPr>
            <w:rStyle w:val="a7"/>
            <w:rFonts w:ascii="Times New Roman" w:hAnsi="Times New Roman" w:cs="Times New Roman"/>
            <w:sz w:val="24"/>
            <w:szCs w:val="24"/>
          </w:rPr>
          <w:t>п.2.</w:t>
        </w:r>
      </w:hyperlink>
      <w:r w:rsidRPr="00A11F55">
        <w:rPr>
          <w:rFonts w:ascii="Times New Roman" w:hAnsi="Times New Roman" w:cs="Times New Roman"/>
          <w:sz w:val="24"/>
          <w:szCs w:val="24"/>
        </w:rPr>
        <w:t>6 настоящего административного регламента;</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3.1.2.3. Рассмотрение документов о предоставлении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1F7254" w:rsidRPr="00A11F55" w:rsidRDefault="001F7254" w:rsidP="001F7254">
      <w:pPr>
        <w:pStyle w:val="ConsPlusNormal"/>
        <w:ind w:firstLine="567"/>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A11F55">
          <w:rPr>
            <w:rStyle w:val="a7"/>
            <w:rFonts w:ascii="Times New Roman" w:hAnsi="Times New Roman" w:cs="Times New Roman"/>
            <w:sz w:val="24"/>
            <w:szCs w:val="24"/>
          </w:rPr>
          <w:t>ст. 4</w:t>
        </w:r>
      </w:hyperlink>
      <w:r w:rsidRPr="00A11F55">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A11F55">
        <w:rPr>
          <w:rFonts w:ascii="Times New Roman" w:hAnsi="Times New Roman" w:cs="Times New Roman"/>
          <w:sz w:val="24"/>
          <w:szCs w:val="24"/>
        </w:rPr>
        <w:t xml:space="preserve"> документов в течение 18 дней </w:t>
      </w:r>
      <w:proofErr w:type="gramStart"/>
      <w:r w:rsidRPr="00A11F55">
        <w:rPr>
          <w:rFonts w:ascii="Times New Roman" w:hAnsi="Times New Roman" w:cs="Times New Roman"/>
          <w:sz w:val="24"/>
          <w:szCs w:val="24"/>
        </w:rPr>
        <w:t>с даты окончания</w:t>
      </w:r>
      <w:proofErr w:type="gramEnd"/>
      <w:r w:rsidRPr="00A11F55">
        <w:rPr>
          <w:rFonts w:ascii="Times New Roman" w:hAnsi="Times New Roman" w:cs="Times New Roman"/>
          <w:sz w:val="24"/>
          <w:szCs w:val="24"/>
        </w:rPr>
        <w:t xml:space="preserve"> второй административной процедуры (прием и регистрация заявления о предоставлении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11F55">
          <w:rPr>
            <w:rStyle w:val="a7"/>
            <w:rFonts w:ascii="Times New Roman" w:hAnsi="Times New Roman" w:cs="Times New Roman"/>
            <w:sz w:val="24"/>
            <w:szCs w:val="24"/>
          </w:rPr>
          <w:t>пунктом 2.7</w:t>
        </w:r>
      </w:hyperlink>
      <w:r w:rsidRPr="00A11F5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второй административной процедуры (прием и регистрация заявления о предоставлении муниципальной услуги). </w:t>
      </w:r>
      <w:proofErr w:type="gramEnd"/>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3.1.2.3.5. Результат выполнения административной процедуры подготовка: </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проекта договора купли-продажи муниципального имущества;</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lastRenderedPageBreak/>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3.1.2.4.2. </w:t>
      </w:r>
      <w:proofErr w:type="gramStart"/>
      <w:r w:rsidRPr="00A11F55">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третьей административной процедуры (рассмотрение документов об оказании муниципальной услуги).</w:t>
      </w:r>
      <w:proofErr w:type="gramEnd"/>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3.1.2.5. Выдача результата.</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A11F55">
        <w:rPr>
          <w:rFonts w:ascii="Times New Roman" w:hAnsi="Times New Roman" w:cs="Times New Roman"/>
          <w:sz w:val="24"/>
          <w:szCs w:val="24"/>
        </w:rPr>
        <w:t>с даты окончания</w:t>
      </w:r>
      <w:proofErr w:type="gramEnd"/>
      <w:r w:rsidRPr="00A11F55">
        <w:rPr>
          <w:rFonts w:ascii="Times New Roman" w:hAnsi="Times New Roman" w:cs="Times New Roman"/>
          <w:sz w:val="24"/>
          <w:szCs w:val="24"/>
        </w:rPr>
        <w:t xml:space="preserve"> третьей административной процедуры (рассмотрение документов об оказании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11F55">
        <w:rPr>
          <w:rFonts w:ascii="Times New Roman" w:hAnsi="Times New Roman" w:cs="Times New Roman"/>
          <w:sz w:val="24"/>
          <w:szCs w:val="24"/>
        </w:rPr>
        <w:t>с даты окончания</w:t>
      </w:r>
      <w:proofErr w:type="gramEnd"/>
      <w:r w:rsidRPr="00A11F55">
        <w:rPr>
          <w:rFonts w:ascii="Times New Roman" w:hAnsi="Times New Roman" w:cs="Times New Roman"/>
          <w:sz w:val="24"/>
          <w:szCs w:val="24"/>
        </w:rPr>
        <w:t xml:space="preserve"> первого административного действия данной административной процедуры.</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3.1.2.5.4. Результат выполнения административной процедуры: направление заявителю</w:t>
      </w:r>
      <w:r w:rsidRPr="00A11F55">
        <w:rPr>
          <w:rFonts w:ascii="Times New Roman" w:eastAsia="Calibri" w:hAnsi="Times New Roman" w:cs="Times New Roman"/>
          <w:sz w:val="24"/>
          <w:szCs w:val="24"/>
          <w:lang w:eastAsia="en-US"/>
        </w:rPr>
        <w:t xml:space="preserve"> </w:t>
      </w:r>
      <w:r w:rsidRPr="00A11F55">
        <w:rPr>
          <w:rFonts w:ascii="Times New Roman" w:hAnsi="Times New Roman" w:cs="Times New Roman"/>
          <w:sz w:val="24"/>
          <w:szCs w:val="24"/>
        </w:rPr>
        <w:t>договора купли-продажи или уведомления способом, указанным в заявлении.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w:t>
      </w:r>
      <w:proofErr w:type="gramStart"/>
      <w:r w:rsidRPr="00A11F55">
        <w:rPr>
          <w:rFonts w:ascii="Times New Roman" w:hAnsi="Times New Roman" w:cs="Times New Roman"/>
          <w:sz w:val="24"/>
          <w:szCs w:val="24"/>
        </w:rPr>
        <w:t>права</w:t>
      </w:r>
      <w:proofErr w:type="gramEnd"/>
      <w:r w:rsidRPr="00A11F55">
        <w:rPr>
          <w:rFonts w:ascii="Times New Roman" w:hAnsi="Times New Roman" w:cs="Times New Roman"/>
          <w:sz w:val="24"/>
          <w:szCs w:val="24"/>
        </w:rPr>
        <w:t xml:space="preserve"> на приобретение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A11F55">
          <w:rPr>
            <w:rStyle w:val="a7"/>
            <w:rFonts w:ascii="Times New Roman" w:hAnsi="Times New Roman" w:cs="Times New Roman"/>
            <w:sz w:val="24"/>
            <w:szCs w:val="24"/>
          </w:rPr>
          <w:t>частью 4.1</w:t>
        </w:r>
      </w:hyperlink>
      <w:r w:rsidRPr="00A11F55">
        <w:rPr>
          <w:rFonts w:ascii="Times New Roman" w:hAnsi="Times New Roman" w:cs="Times New Roman"/>
          <w:sz w:val="24"/>
          <w:szCs w:val="24"/>
        </w:rPr>
        <w:t xml:space="preserve"> статьи 4 Федерального закона № 159-ФЗ;</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в) с момента расторжения договора купли-продажи арендуемого имущества в связи с </w:t>
      </w:r>
      <w:r w:rsidRPr="00A11F55">
        <w:rPr>
          <w:rFonts w:ascii="Times New Roman" w:hAnsi="Times New Roman" w:cs="Times New Roman"/>
          <w:sz w:val="24"/>
          <w:szCs w:val="24"/>
        </w:rPr>
        <w:lastRenderedPageBreak/>
        <w:t>существенным нарушением его условий субъектом малого или среднего предпринимательства.</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 В случае</w:t>
      </w:r>
      <w:proofErr w:type="gramStart"/>
      <w:r w:rsidRPr="00A11F55">
        <w:rPr>
          <w:rFonts w:ascii="Times New Roman" w:hAnsi="Times New Roman" w:cs="Times New Roman"/>
          <w:sz w:val="24"/>
          <w:szCs w:val="24"/>
        </w:rPr>
        <w:t>,</w:t>
      </w:r>
      <w:proofErr w:type="gramEnd"/>
      <w:r w:rsidRPr="00A11F55">
        <w:rPr>
          <w:rFonts w:ascii="Times New Roman" w:hAnsi="Times New Roman" w:cs="Times New Roman"/>
          <w:sz w:val="24"/>
          <w:szCs w:val="24"/>
        </w:rPr>
        <w:t xml:space="preserve"> если объект недвижимости не включен в прогнозный план (программу) приватизации: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3.1.3.1. Прием и регистрация заявления о предоставлении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3.1.3.1.1. Основание для начала административной процедуры:  поступление в КУМИ заявления и документов, предусмотренных </w:t>
      </w:r>
      <w:hyperlink r:id="rId25" w:history="1">
        <w:r w:rsidRPr="00A11F55">
          <w:rPr>
            <w:rStyle w:val="a7"/>
            <w:rFonts w:ascii="Times New Roman" w:hAnsi="Times New Roman" w:cs="Times New Roman"/>
            <w:sz w:val="24"/>
            <w:szCs w:val="24"/>
          </w:rPr>
          <w:t>п. 2.</w:t>
        </w:r>
      </w:hyperlink>
      <w:r w:rsidRPr="00A11F55">
        <w:rPr>
          <w:rFonts w:ascii="Times New Roman" w:hAnsi="Times New Roman" w:cs="Times New Roman"/>
          <w:sz w:val="24"/>
          <w:szCs w:val="24"/>
        </w:rPr>
        <w:t>6 настоящего административного регламента;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3.1.3.2. Рассмотрение документов о предоставлении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A11F55">
          <w:rPr>
            <w:rStyle w:val="a7"/>
            <w:rFonts w:ascii="Times New Roman" w:hAnsi="Times New Roman" w:cs="Times New Roman"/>
            <w:sz w:val="24"/>
            <w:szCs w:val="24"/>
          </w:rPr>
          <w:t>ст. 4</w:t>
        </w:r>
      </w:hyperlink>
      <w:r w:rsidRPr="00A11F55">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A11F55">
        <w:rPr>
          <w:rFonts w:ascii="Times New Roman" w:hAnsi="Times New Roman" w:cs="Times New Roman"/>
          <w:sz w:val="24"/>
          <w:szCs w:val="24"/>
        </w:rPr>
        <w:t xml:space="preserve"> документов в течение 18 дней </w:t>
      </w:r>
      <w:proofErr w:type="gramStart"/>
      <w:r w:rsidRPr="00A11F55">
        <w:rPr>
          <w:rFonts w:ascii="Times New Roman" w:hAnsi="Times New Roman" w:cs="Times New Roman"/>
          <w:sz w:val="24"/>
          <w:szCs w:val="24"/>
        </w:rPr>
        <w:t>с даты окончания</w:t>
      </w:r>
      <w:proofErr w:type="gramEnd"/>
      <w:r w:rsidRPr="00A11F55">
        <w:rPr>
          <w:rFonts w:ascii="Times New Roman" w:hAnsi="Times New Roman" w:cs="Times New Roman"/>
          <w:sz w:val="24"/>
          <w:szCs w:val="24"/>
        </w:rPr>
        <w:t xml:space="preserve"> второй административной процедуры (прием и регистрация заявления о предоставлении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11F55">
          <w:rPr>
            <w:rStyle w:val="a7"/>
            <w:rFonts w:ascii="Times New Roman" w:hAnsi="Times New Roman" w:cs="Times New Roman"/>
            <w:sz w:val="24"/>
            <w:szCs w:val="24"/>
          </w:rPr>
          <w:t>пунктом 2.7</w:t>
        </w:r>
      </w:hyperlink>
      <w:r w:rsidRPr="00A11F5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второй административной процедуры (прием и регистрация заявления о предоставлении муниципальной услуги).</w:t>
      </w:r>
      <w:proofErr w:type="gramEnd"/>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A11F55">
          <w:rPr>
            <w:rStyle w:val="a7"/>
            <w:rFonts w:ascii="Times New Roman" w:hAnsi="Times New Roman" w:cs="Times New Roman"/>
            <w:sz w:val="24"/>
            <w:szCs w:val="24"/>
          </w:rPr>
          <w:t>законом</w:t>
        </w:r>
      </w:hyperlink>
      <w:r w:rsidRPr="00A11F55">
        <w:rPr>
          <w:rFonts w:ascii="Times New Roman" w:hAnsi="Times New Roman" w:cs="Times New Roman"/>
          <w:sz w:val="24"/>
          <w:szCs w:val="24"/>
        </w:rPr>
        <w:t xml:space="preserve"> «Об оценочной деятельности в Российской Федерации»</w:t>
      </w:r>
      <w:r w:rsidRPr="00A11F55">
        <w:rPr>
          <w:rFonts w:ascii="Times New Roman" w:eastAsia="Calibri" w:hAnsi="Times New Roman" w:cs="Times New Roman"/>
          <w:sz w:val="24"/>
          <w:szCs w:val="24"/>
          <w:lang w:eastAsia="en-US"/>
        </w:rPr>
        <w:t xml:space="preserve"> </w:t>
      </w:r>
      <w:r w:rsidRPr="00A11F55">
        <w:rPr>
          <w:rFonts w:ascii="Times New Roman" w:hAnsi="Times New Roman" w:cs="Times New Roman"/>
          <w:sz w:val="24"/>
          <w:szCs w:val="24"/>
        </w:rPr>
        <w:t xml:space="preserve">в двухмесячный срок с даты поступления (регистрации) заявления в КУМИ, в случае соответствия заявителя требованиям, установленным </w:t>
      </w:r>
      <w:hyperlink r:id="rId28" w:history="1">
        <w:r w:rsidRPr="00A11F55">
          <w:rPr>
            <w:rStyle w:val="a7"/>
            <w:rFonts w:ascii="Times New Roman" w:hAnsi="Times New Roman" w:cs="Times New Roman"/>
            <w:sz w:val="24"/>
            <w:szCs w:val="24"/>
          </w:rPr>
          <w:t>ст. 3</w:t>
        </w:r>
      </w:hyperlink>
      <w:r w:rsidRPr="00A11F55">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A11F55">
          <w:rPr>
            <w:rStyle w:val="a7"/>
            <w:rFonts w:ascii="Times New Roman" w:hAnsi="Times New Roman" w:cs="Times New Roman"/>
            <w:sz w:val="24"/>
            <w:szCs w:val="24"/>
          </w:rPr>
          <w:t>пунктом 2.</w:t>
        </w:r>
      </w:hyperlink>
      <w:r w:rsidRPr="00A11F55">
        <w:rPr>
          <w:rFonts w:ascii="Times New Roman" w:hAnsi="Times New Roman" w:cs="Times New Roman"/>
          <w:sz w:val="24"/>
          <w:szCs w:val="24"/>
        </w:rPr>
        <w:t>6 настоящего административного регламента или подготовка проекта уведомления</w:t>
      </w:r>
      <w:proofErr w:type="gramEnd"/>
      <w:r w:rsidRPr="00A11F55">
        <w:rPr>
          <w:rFonts w:ascii="Times New Roman" w:hAnsi="Times New Roman" w:cs="Times New Roman"/>
          <w:sz w:val="24"/>
          <w:szCs w:val="24"/>
        </w:rPr>
        <w:t xml:space="preserve"> об отказе в приобретении арендуемого имущества с указанием причин отказа, в случае не соответствия заявителя требованиям, установленным </w:t>
      </w:r>
      <w:hyperlink r:id="rId29" w:history="1">
        <w:r w:rsidRPr="00A11F55">
          <w:rPr>
            <w:rStyle w:val="a7"/>
            <w:rFonts w:ascii="Times New Roman" w:hAnsi="Times New Roman" w:cs="Times New Roman"/>
            <w:sz w:val="24"/>
            <w:szCs w:val="24"/>
          </w:rPr>
          <w:t>ст. 3</w:t>
        </w:r>
      </w:hyperlink>
      <w:r w:rsidRPr="00A11F55">
        <w:rPr>
          <w:rFonts w:ascii="Times New Roman" w:hAnsi="Times New Roman" w:cs="Times New Roman"/>
          <w:sz w:val="24"/>
          <w:szCs w:val="24"/>
        </w:rPr>
        <w:t xml:space="preserve"> Федерального закона № 159-ФЗ.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1F7254" w:rsidRPr="00A11F55" w:rsidRDefault="001F7254" w:rsidP="001F7254">
      <w:pPr>
        <w:pStyle w:val="ConsPlusNormal"/>
        <w:ind w:firstLine="540"/>
        <w:rPr>
          <w:rFonts w:ascii="Times New Roman" w:hAnsi="Times New Roman" w:cs="Times New Roman"/>
          <w:sz w:val="24"/>
          <w:szCs w:val="24"/>
        </w:rPr>
      </w:pPr>
      <w:r w:rsidRPr="00A11F55">
        <w:rPr>
          <w:rFonts w:ascii="Times New Roman" w:hAnsi="Times New Roman" w:cs="Times New Roman"/>
          <w:sz w:val="24"/>
          <w:szCs w:val="24"/>
        </w:rPr>
        <w:lastRenderedPageBreak/>
        <w:t>3.1.3.2.5. Результат выполнения административной процедуры:</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Срок выполнения административных процедур:</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 заключение договора на проведение оценки рыночной стоимости арендуемого имущества - в двухмесячный срок </w:t>
      </w:r>
      <w:proofErr w:type="gramStart"/>
      <w:r w:rsidRPr="00A11F55">
        <w:rPr>
          <w:rFonts w:ascii="Times New Roman" w:hAnsi="Times New Roman" w:cs="Times New Roman"/>
          <w:sz w:val="24"/>
          <w:szCs w:val="24"/>
        </w:rPr>
        <w:t>с даты поступления</w:t>
      </w:r>
      <w:proofErr w:type="gramEnd"/>
      <w:r w:rsidRPr="00A11F55">
        <w:rPr>
          <w:rFonts w:ascii="Times New Roman" w:hAnsi="Times New Roman" w:cs="Times New Roman"/>
          <w:sz w:val="24"/>
          <w:szCs w:val="24"/>
        </w:rPr>
        <w:t xml:space="preserve"> (регистрации) заявления 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A11F55">
        <w:rPr>
          <w:rFonts w:ascii="Times New Roman" w:hAnsi="Times New Roman" w:cs="Times New Roman"/>
          <w:sz w:val="24"/>
          <w:szCs w:val="24"/>
        </w:rPr>
        <w:t>с даты поступления</w:t>
      </w:r>
      <w:proofErr w:type="gramEnd"/>
      <w:r w:rsidRPr="00A11F55">
        <w:rPr>
          <w:rFonts w:ascii="Times New Roman" w:hAnsi="Times New Roman" w:cs="Times New Roman"/>
          <w:sz w:val="24"/>
          <w:szCs w:val="24"/>
        </w:rPr>
        <w:t xml:space="preserve"> (регистрации) заявления 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3.1.3.3 Принятие решения об условиях приватизации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3.1.3.3.1. Основание для начала административной процедуры: получение и принятие КУМИ отчета о рыночной стоимости, определенной независимым оценщиком.</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1 действие: подготовка проекта </w:t>
      </w:r>
      <w:proofErr w:type="gramStart"/>
      <w:r w:rsidRPr="00A11F55">
        <w:rPr>
          <w:rFonts w:ascii="Times New Roman" w:hAnsi="Times New Roman" w:cs="Times New Roman"/>
          <w:sz w:val="24"/>
          <w:szCs w:val="24"/>
        </w:rPr>
        <w:t>решения</w:t>
      </w:r>
      <w:proofErr w:type="gramEnd"/>
      <w:r w:rsidRPr="00A11F55">
        <w:rPr>
          <w:rFonts w:ascii="Times New Roman" w:hAnsi="Times New Roman" w:cs="Times New Roman"/>
          <w:sz w:val="24"/>
          <w:szCs w:val="24"/>
        </w:rPr>
        <w:t xml:space="preserve">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 действие: рассмотрение и утверждение уполномоченным лицом КУМИ проекта </w:t>
      </w:r>
      <w:proofErr w:type="gramStart"/>
      <w:r w:rsidRPr="00A11F55">
        <w:rPr>
          <w:rFonts w:ascii="Times New Roman" w:hAnsi="Times New Roman" w:cs="Times New Roman"/>
          <w:sz w:val="24"/>
          <w:szCs w:val="24"/>
        </w:rPr>
        <w:t>решения</w:t>
      </w:r>
      <w:proofErr w:type="gramEnd"/>
      <w:r w:rsidRPr="00A11F55">
        <w:rPr>
          <w:rFonts w:ascii="Times New Roman" w:hAnsi="Times New Roman" w:cs="Times New Roman"/>
          <w:sz w:val="24"/>
          <w:szCs w:val="24"/>
        </w:rPr>
        <w:t xml:space="preserve"> об условиях приватизации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3.1.3.3.3. Результат выполнения административной процедуры:</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утверждение уполномоченным лицом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A11F55">
        <w:rPr>
          <w:rFonts w:ascii="Times New Roman" w:hAnsi="Times New Roman" w:cs="Times New Roman"/>
          <w:sz w:val="24"/>
          <w:szCs w:val="24"/>
        </w:rPr>
        <w:t>с даты принятия</w:t>
      </w:r>
      <w:proofErr w:type="gramEnd"/>
      <w:r w:rsidRPr="00A11F55">
        <w:rPr>
          <w:rFonts w:ascii="Times New Roman" w:hAnsi="Times New Roman" w:cs="Times New Roman"/>
          <w:sz w:val="24"/>
          <w:szCs w:val="24"/>
        </w:rPr>
        <w:t xml:space="preserve"> отчета о рыночной стоимости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3.1.3.4. Заключение договора купли-продажи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3.1.3.4.1. </w:t>
      </w:r>
      <w:proofErr w:type="gramStart"/>
      <w:r w:rsidRPr="00A11F55">
        <w:rPr>
          <w:rFonts w:ascii="Times New Roman" w:hAnsi="Times New Roman" w:cs="Times New Roman"/>
          <w:sz w:val="24"/>
          <w:szCs w:val="24"/>
        </w:rPr>
        <w:t>Основание для начала административной процедуры: утверждение администрацией условий приватизации арендуемого имущества, предусматривающих преимущественное право арендатора на приобретение арендуемого имущества.</w:t>
      </w:r>
      <w:proofErr w:type="gramEnd"/>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3.1.3.4.5. Результат выполнения административной процедуры подготовка: </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проекта  договора купли-продажи муниципального имущества;</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проекта  уведомления об отказе в предоставлении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3.1.3.5.2. </w:t>
      </w:r>
      <w:proofErr w:type="gramStart"/>
      <w:r w:rsidRPr="00A11F55">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A11F55">
        <w:rPr>
          <w:rFonts w:ascii="Times New Roman" w:hAnsi="Times New Roman" w:cs="Times New Roman"/>
          <w:sz w:val="24"/>
          <w:szCs w:val="24"/>
        </w:rPr>
        <w:lastRenderedPageBreak/>
        <w:t>услуги или об отказе в предоставлении услуги), в течение 1 рабочего дня с даты окончания третьей административной процедуры.</w:t>
      </w:r>
      <w:proofErr w:type="gramEnd"/>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3.1.3.6. Выдача результата.</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A11F55">
        <w:rPr>
          <w:rFonts w:ascii="Times New Roman" w:hAnsi="Times New Roman" w:cs="Times New Roman"/>
          <w:sz w:val="24"/>
          <w:szCs w:val="24"/>
        </w:rPr>
        <w:t>с даты окончания</w:t>
      </w:r>
      <w:proofErr w:type="gramEnd"/>
      <w:r w:rsidRPr="00A11F55">
        <w:rPr>
          <w:rFonts w:ascii="Times New Roman" w:hAnsi="Times New Roman" w:cs="Times New Roman"/>
          <w:sz w:val="24"/>
          <w:szCs w:val="24"/>
        </w:rPr>
        <w:t xml:space="preserve"> третьей административной процедуры (рассмотрение документов об оказании муниципальной услуги).</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11F55">
        <w:rPr>
          <w:rFonts w:ascii="Times New Roman" w:hAnsi="Times New Roman" w:cs="Times New Roman"/>
          <w:sz w:val="24"/>
          <w:szCs w:val="24"/>
        </w:rPr>
        <w:t>с даты окончания</w:t>
      </w:r>
      <w:proofErr w:type="gramEnd"/>
      <w:r w:rsidRPr="00A11F55">
        <w:rPr>
          <w:rFonts w:ascii="Times New Roman" w:hAnsi="Times New Roman" w:cs="Times New Roman"/>
          <w:sz w:val="24"/>
          <w:szCs w:val="24"/>
        </w:rPr>
        <w:t xml:space="preserve"> первого административного действия данной административной процедуры.</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1F7254" w:rsidRPr="00A11F55" w:rsidRDefault="001F7254" w:rsidP="001F7254">
      <w:pPr>
        <w:pStyle w:val="ConsPlusNormal"/>
        <w:ind w:firstLine="567"/>
        <w:jc w:val="both"/>
        <w:rPr>
          <w:rFonts w:ascii="Times New Roman" w:hAnsi="Times New Roman" w:cs="Times New Roman"/>
          <w:sz w:val="24"/>
          <w:szCs w:val="24"/>
        </w:rPr>
      </w:pPr>
      <w:r w:rsidRPr="00A11F55">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Срок выполнения административных процедур:</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 направление договора купли-продажи заявителю для подписания - в 10-дневный срок с даты принятия </w:t>
      </w:r>
      <w:proofErr w:type="gramStart"/>
      <w:r w:rsidRPr="00A11F55">
        <w:rPr>
          <w:rFonts w:ascii="Times New Roman" w:hAnsi="Times New Roman" w:cs="Times New Roman"/>
          <w:sz w:val="24"/>
          <w:szCs w:val="24"/>
        </w:rPr>
        <w:t>решения</w:t>
      </w:r>
      <w:proofErr w:type="gramEnd"/>
      <w:r w:rsidRPr="00A11F55">
        <w:rPr>
          <w:rFonts w:ascii="Times New Roman" w:hAnsi="Times New Roman" w:cs="Times New Roman"/>
          <w:sz w:val="24"/>
          <w:szCs w:val="24"/>
        </w:rPr>
        <w:t xml:space="preserve"> об условиях приватизации арендуемого имущества.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p>
    <w:p w:rsidR="001F7254" w:rsidRPr="00A11F55" w:rsidRDefault="001F7254" w:rsidP="001F7254">
      <w:pPr>
        <w:pStyle w:val="ConsPlusNormal"/>
        <w:ind w:firstLine="567"/>
        <w:jc w:val="both"/>
        <w:outlineLvl w:val="2"/>
        <w:rPr>
          <w:rFonts w:ascii="Times New Roman" w:hAnsi="Times New Roman" w:cs="Times New Roman"/>
          <w:sz w:val="24"/>
          <w:szCs w:val="24"/>
        </w:rPr>
      </w:pPr>
      <w:bookmarkStart w:id="8" w:name="P441"/>
      <w:bookmarkEnd w:id="8"/>
    </w:p>
    <w:p w:rsidR="001F7254" w:rsidRPr="00A11F55" w:rsidRDefault="001F7254" w:rsidP="001F7254">
      <w:pPr>
        <w:pStyle w:val="ConsPlusNormal"/>
        <w:ind w:firstLine="540"/>
        <w:jc w:val="both"/>
        <w:outlineLvl w:val="2"/>
        <w:rPr>
          <w:rFonts w:ascii="Times New Roman" w:hAnsi="Times New Roman" w:cs="Times New Roman"/>
          <w:sz w:val="24"/>
          <w:szCs w:val="24"/>
        </w:rPr>
      </w:pPr>
      <w:r w:rsidRPr="00A11F55">
        <w:rPr>
          <w:rFonts w:ascii="Times New Roman" w:hAnsi="Times New Roman" w:cs="Times New Roman"/>
          <w:sz w:val="24"/>
          <w:szCs w:val="24"/>
        </w:rPr>
        <w:t>3.2. Особенности выполнения административных процедур в электронной форме.</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1F55">
        <w:rPr>
          <w:rFonts w:ascii="Times New Roman" w:hAnsi="Times New Roman" w:cs="Times New Roman"/>
          <w:sz w:val="24"/>
          <w:szCs w:val="24"/>
        </w:rPr>
        <w:t>ии и ау</w:t>
      </w:r>
      <w:proofErr w:type="gramEnd"/>
      <w:r w:rsidRPr="00A11F55">
        <w:rPr>
          <w:rFonts w:ascii="Times New Roman" w:hAnsi="Times New Roman" w:cs="Times New Roman"/>
          <w:sz w:val="24"/>
          <w:szCs w:val="24"/>
        </w:rPr>
        <w:t>тентификации (далее - ЕСИА).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без личной явки на прием 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пройти идентификацию и аутентификацию в ЕСИА;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 приложить к заявлению электронные документы и направить пакет электронных </w:t>
      </w:r>
      <w:r w:rsidRPr="00A11F55">
        <w:rPr>
          <w:rFonts w:ascii="Times New Roman" w:hAnsi="Times New Roman" w:cs="Times New Roman"/>
          <w:sz w:val="24"/>
          <w:szCs w:val="24"/>
        </w:rPr>
        <w:lastRenderedPageBreak/>
        <w:t>документов в КУМИ посредством функционала ЕПГУ или ПГУ ЛО.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11F55">
        <w:rPr>
          <w:rFonts w:ascii="Times New Roman" w:hAnsi="Times New Roman" w:cs="Times New Roman"/>
          <w:sz w:val="24"/>
          <w:szCs w:val="24"/>
        </w:rPr>
        <w:t>Межвед</w:t>
      </w:r>
      <w:proofErr w:type="spellEnd"/>
      <w:r w:rsidRPr="00A11F5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3.2.6. При предоставлении муниципальной услуги через ПГУ ЛО либо через ЕПГУ, должностное лицо КУМИ выполняет следующие действия: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11F55">
        <w:rPr>
          <w:rFonts w:ascii="Times New Roman" w:hAnsi="Times New Roman" w:cs="Times New Roman"/>
          <w:sz w:val="24"/>
          <w:szCs w:val="24"/>
        </w:rPr>
        <w:t>Межвед</w:t>
      </w:r>
      <w:proofErr w:type="spellEnd"/>
      <w:r w:rsidRPr="00A11F55">
        <w:rPr>
          <w:rFonts w:ascii="Times New Roman" w:hAnsi="Times New Roman" w:cs="Times New Roman"/>
          <w:sz w:val="24"/>
          <w:szCs w:val="24"/>
        </w:rPr>
        <w:t xml:space="preserve"> ЛО» формы о принятом решении и переводит дело в архив АИС «</w:t>
      </w:r>
      <w:proofErr w:type="spellStart"/>
      <w:r w:rsidRPr="00A11F55">
        <w:rPr>
          <w:rFonts w:ascii="Times New Roman" w:hAnsi="Times New Roman" w:cs="Times New Roman"/>
          <w:sz w:val="24"/>
          <w:szCs w:val="24"/>
        </w:rPr>
        <w:t>Межвед</w:t>
      </w:r>
      <w:proofErr w:type="spellEnd"/>
      <w:r w:rsidRPr="00A11F55">
        <w:rPr>
          <w:rFonts w:ascii="Times New Roman" w:hAnsi="Times New Roman" w:cs="Times New Roman"/>
          <w:sz w:val="24"/>
          <w:szCs w:val="24"/>
        </w:rPr>
        <w:t xml:space="preserve"> ЛО»;</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11F55">
        <w:rPr>
          <w:rFonts w:ascii="Times New Roman" w:hAnsi="Times New Roman" w:cs="Times New Roman"/>
          <w:sz w:val="24"/>
          <w:szCs w:val="24"/>
        </w:rPr>
        <w:t>дств св</w:t>
      </w:r>
      <w:proofErr w:type="gramEnd"/>
      <w:r w:rsidRPr="00A11F55">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3.2.8. КУМИ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КУМИ.</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outlineLvl w:val="2"/>
        <w:rPr>
          <w:rFonts w:ascii="Times New Roman" w:hAnsi="Times New Roman" w:cs="Times New Roman"/>
          <w:sz w:val="24"/>
          <w:szCs w:val="24"/>
        </w:rPr>
      </w:pPr>
      <w:r w:rsidRPr="00A11F5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3.3.1. </w:t>
      </w:r>
      <w:proofErr w:type="gramStart"/>
      <w:r w:rsidRPr="00A11F5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КУМИ/МФЦ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11F55">
        <w:rPr>
          <w:rFonts w:ascii="Times New Roman" w:hAnsi="Times New Roman" w:cs="Times New Roman"/>
          <w:sz w:val="24"/>
          <w:szCs w:val="24"/>
        </w:rPr>
        <w:t xml:space="preserve"> изложением сути допущенных опечаток </w:t>
      </w:r>
      <w:proofErr w:type="gramStart"/>
      <w:r w:rsidRPr="00A11F55">
        <w:rPr>
          <w:rFonts w:ascii="Times New Roman" w:hAnsi="Times New Roman" w:cs="Times New Roman"/>
          <w:sz w:val="24"/>
          <w:szCs w:val="24"/>
        </w:rPr>
        <w:t>и(</w:t>
      </w:r>
      <w:proofErr w:type="gramEnd"/>
      <w:r w:rsidRPr="00A11F55">
        <w:rPr>
          <w:rFonts w:ascii="Times New Roman" w:hAnsi="Times New Roman" w:cs="Times New Roman"/>
          <w:sz w:val="24"/>
          <w:szCs w:val="24"/>
        </w:rPr>
        <w:t>или) ошибок и приложением копии документа, содержащего опечатки и (или) ошибки.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3.3.2. </w:t>
      </w:r>
      <w:proofErr w:type="gramStart"/>
      <w:r w:rsidRPr="00A11F55">
        <w:rPr>
          <w:rFonts w:ascii="Times New Roman" w:hAnsi="Times New Roman" w:cs="Times New Roman"/>
          <w:sz w:val="24"/>
          <w:szCs w:val="24"/>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w:t>
      </w:r>
      <w:r w:rsidRPr="00A11F55">
        <w:rPr>
          <w:rFonts w:ascii="Times New Roman" w:hAnsi="Times New Roman" w:cs="Times New Roman"/>
          <w:sz w:val="24"/>
          <w:szCs w:val="24"/>
        </w:rPr>
        <w:lastRenderedPageBreak/>
        <w:t>(ошибками)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11F55">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jc w:val="center"/>
        <w:outlineLvl w:val="1"/>
        <w:rPr>
          <w:rFonts w:ascii="Times New Roman" w:hAnsi="Times New Roman" w:cs="Times New Roman"/>
          <w:b/>
          <w:sz w:val="24"/>
          <w:szCs w:val="24"/>
        </w:rPr>
      </w:pPr>
      <w:r w:rsidRPr="00A11F55">
        <w:rPr>
          <w:rFonts w:ascii="Times New Roman" w:hAnsi="Times New Roman" w:cs="Times New Roman"/>
          <w:b/>
          <w:sz w:val="24"/>
          <w:szCs w:val="24"/>
        </w:rPr>
        <w:t xml:space="preserve">4. Формы </w:t>
      </w:r>
      <w:proofErr w:type="gramStart"/>
      <w:r w:rsidRPr="00A11F55">
        <w:rPr>
          <w:rFonts w:ascii="Times New Roman" w:hAnsi="Times New Roman" w:cs="Times New Roman"/>
          <w:b/>
          <w:sz w:val="24"/>
          <w:szCs w:val="24"/>
        </w:rPr>
        <w:t>контроля за</w:t>
      </w:r>
      <w:proofErr w:type="gramEnd"/>
      <w:r w:rsidRPr="00A11F55">
        <w:rPr>
          <w:rFonts w:ascii="Times New Roman" w:hAnsi="Times New Roman" w:cs="Times New Roman"/>
          <w:b/>
          <w:sz w:val="24"/>
          <w:szCs w:val="24"/>
        </w:rPr>
        <w:t xml:space="preserve"> исполнением административного</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регламента</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4.1. Порядок осуществления текущего </w:t>
      </w:r>
      <w:proofErr w:type="gramStart"/>
      <w:r w:rsidRPr="00A11F55">
        <w:rPr>
          <w:rFonts w:ascii="Times New Roman" w:hAnsi="Times New Roman" w:cs="Times New Roman"/>
          <w:sz w:val="24"/>
          <w:szCs w:val="24"/>
        </w:rPr>
        <w:t>контроля за</w:t>
      </w:r>
      <w:proofErr w:type="gramEnd"/>
      <w:r w:rsidRPr="00A11F5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Текущий контроль осуществляется ответственными специалистами КУМИ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КУМИ проверок исполнения положений настоящего административного регламента, иных нормативных правовых актов.</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В целях осуществления </w:t>
      </w:r>
      <w:proofErr w:type="gramStart"/>
      <w:r w:rsidRPr="00A11F55">
        <w:rPr>
          <w:rFonts w:ascii="Times New Roman" w:hAnsi="Times New Roman" w:cs="Times New Roman"/>
          <w:sz w:val="24"/>
          <w:szCs w:val="24"/>
        </w:rPr>
        <w:t>контроля за</w:t>
      </w:r>
      <w:proofErr w:type="gramEnd"/>
      <w:r w:rsidRPr="00A11F5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По результатам рассмотрения обращений дается письменный ответ.</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Руководитель КУМИ несет персональную ответственность за обеспечение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lastRenderedPageBreak/>
        <w:t>Работники КУМИ при предоставлении муниципальной услуги несут персональную ответственность:</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jc w:val="center"/>
        <w:outlineLvl w:val="1"/>
        <w:rPr>
          <w:rFonts w:ascii="Times New Roman" w:hAnsi="Times New Roman" w:cs="Times New Roman"/>
          <w:b/>
          <w:sz w:val="24"/>
          <w:szCs w:val="24"/>
        </w:rPr>
      </w:pPr>
      <w:r w:rsidRPr="00A11F55">
        <w:rPr>
          <w:rFonts w:ascii="Times New Roman" w:hAnsi="Times New Roman" w:cs="Times New Roman"/>
          <w:b/>
          <w:sz w:val="24"/>
          <w:szCs w:val="24"/>
        </w:rPr>
        <w:t>5. Досудебный (внесудебный) порядок обжалования решений</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и действий (бездействия) органа, предоставляющего</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муниципальную услугу, а также должностных лиц органа,</w:t>
      </w:r>
    </w:p>
    <w:p w:rsidR="001F7254" w:rsidRPr="00A11F55" w:rsidRDefault="001F7254" w:rsidP="001F7254">
      <w:pPr>
        <w:pStyle w:val="ConsPlusNormal"/>
        <w:jc w:val="center"/>
        <w:rPr>
          <w:rFonts w:ascii="Times New Roman" w:hAnsi="Times New Roman" w:cs="Times New Roman"/>
          <w:b/>
          <w:sz w:val="24"/>
          <w:szCs w:val="24"/>
        </w:rPr>
      </w:pPr>
      <w:proofErr w:type="gramStart"/>
      <w:r w:rsidRPr="00A11F55">
        <w:rPr>
          <w:rFonts w:ascii="Times New Roman" w:hAnsi="Times New Roman" w:cs="Times New Roman"/>
          <w:b/>
          <w:sz w:val="24"/>
          <w:szCs w:val="24"/>
        </w:rPr>
        <w:t>предоставляющего</w:t>
      </w:r>
      <w:proofErr w:type="gramEnd"/>
      <w:r w:rsidRPr="00A11F55">
        <w:rPr>
          <w:rFonts w:ascii="Times New Roman" w:hAnsi="Times New Roman" w:cs="Times New Roman"/>
          <w:b/>
          <w:sz w:val="24"/>
          <w:szCs w:val="24"/>
        </w:rPr>
        <w:t xml:space="preserve"> муниципальную услугу,</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либо муниципальных служащих,</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 xml:space="preserve">многофункционального центра предоставления </w:t>
      </w:r>
      <w:proofErr w:type="gramStart"/>
      <w:r w:rsidRPr="00A11F55">
        <w:rPr>
          <w:rFonts w:ascii="Times New Roman" w:hAnsi="Times New Roman" w:cs="Times New Roman"/>
          <w:b/>
          <w:sz w:val="24"/>
          <w:szCs w:val="24"/>
        </w:rPr>
        <w:t>государственных</w:t>
      </w:r>
      <w:proofErr w:type="gramEnd"/>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и муниципальных услуг, работника многофункционального центра</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предоставления государственных и муниципальных услуг</w:t>
      </w:r>
    </w:p>
    <w:p w:rsidR="001F7254" w:rsidRPr="00A11F55" w:rsidRDefault="001F7254" w:rsidP="001F7254">
      <w:pPr>
        <w:pStyle w:val="ConsPlusNormal"/>
        <w:ind w:firstLine="540"/>
        <w:jc w:val="both"/>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5.2. </w:t>
      </w:r>
      <w:proofErr w:type="gramStart"/>
      <w:r w:rsidRPr="00A11F5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A11F55">
          <w:rPr>
            <w:rFonts w:ascii="Times New Roman" w:hAnsi="Times New Roman" w:cs="Times New Roman"/>
            <w:sz w:val="24"/>
            <w:szCs w:val="24"/>
          </w:rPr>
          <w:t>статье 15.1</w:t>
        </w:r>
      </w:hyperlink>
      <w:r w:rsidRPr="00A11F55">
        <w:rPr>
          <w:rFonts w:ascii="Times New Roman" w:hAnsi="Times New Roman" w:cs="Times New Roman"/>
          <w:sz w:val="24"/>
          <w:szCs w:val="24"/>
        </w:rPr>
        <w:t xml:space="preserve"> Федерального закона № 210-ФЗ;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11F55">
          <w:rPr>
            <w:rFonts w:ascii="Times New Roman" w:hAnsi="Times New Roman" w:cs="Times New Roman"/>
            <w:sz w:val="24"/>
            <w:szCs w:val="24"/>
          </w:rPr>
          <w:t>частью 1.3 статьи 16</w:t>
        </w:r>
      </w:hyperlink>
      <w:r w:rsidRPr="00A11F55">
        <w:rPr>
          <w:rFonts w:ascii="Times New Roman" w:hAnsi="Times New Roman" w:cs="Times New Roman"/>
          <w:sz w:val="24"/>
          <w:szCs w:val="24"/>
        </w:rPr>
        <w:t xml:space="preserve"> Федерального закона № 210-ФЗ;</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1F5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A11F55">
          <w:rPr>
            <w:rFonts w:ascii="Times New Roman" w:hAnsi="Times New Roman" w:cs="Times New Roman"/>
            <w:sz w:val="24"/>
            <w:szCs w:val="24"/>
          </w:rPr>
          <w:t>частью 1.3 статьи 16</w:t>
        </w:r>
      </w:hyperlink>
      <w:r w:rsidRPr="00A11F55">
        <w:rPr>
          <w:rFonts w:ascii="Times New Roman" w:hAnsi="Times New Roman" w:cs="Times New Roman"/>
          <w:sz w:val="24"/>
          <w:szCs w:val="24"/>
        </w:rPr>
        <w:t xml:space="preserve"> Федерального закона № 210-ФЗ;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1F5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A11F55">
          <w:rPr>
            <w:rFonts w:ascii="Times New Roman" w:hAnsi="Times New Roman" w:cs="Times New Roman"/>
            <w:sz w:val="24"/>
            <w:szCs w:val="24"/>
          </w:rPr>
          <w:t>частью 1.3 статьи 16</w:t>
        </w:r>
      </w:hyperlink>
      <w:r w:rsidRPr="00A11F55">
        <w:rPr>
          <w:rFonts w:ascii="Times New Roman" w:hAnsi="Times New Roman" w:cs="Times New Roman"/>
          <w:sz w:val="24"/>
          <w:szCs w:val="24"/>
        </w:rPr>
        <w:t xml:space="preserve"> Федерального закона № 210-ФЗ;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1F5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11F55">
          <w:rPr>
            <w:rFonts w:ascii="Times New Roman" w:hAnsi="Times New Roman" w:cs="Times New Roman"/>
            <w:sz w:val="24"/>
            <w:szCs w:val="24"/>
          </w:rPr>
          <w:t>частью 1.3 статьи 16</w:t>
        </w:r>
      </w:hyperlink>
      <w:r w:rsidRPr="00A11F55">
        <w:rPr>
          <w:rFonts w:ascii="Times New Roman" w:hAnsi="Times New Roman" w:cs="Times New Roman"/>
          <w:sz w:val="24"/>
          <w:szCs w:val="24"/>
        </w:rPr>
        <w:t xml:space="preserve"> Федерального закона № 210-ФЗ;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A11F55">
          <w:rPr>
            <w:rFonts w:ascii="Times New Roman" w:hAnsi="Times New Roman" w:cs="Times New Roman"/>
            <w:sz w:val="24"/>
            <w:szCs w:val="24"/>
          </w:rPr>
          <w:t>пунктом 4 части 1 статьи 7</w:t>
        </w:r>
      </w:hyperlink>
      <w:r w:rsidRPr="00A11F5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A11F55">
          <w:rPr>
            <w:rFonts w:ascii="Times New Roman" w:hAnsi="Times New Roman" w:cs="Times New Roman"/>
            <w:sz w:val="24"/>
            <w:szCs w:val="24"/>
          </w:rPr>
          <w:t>частью 1.3 статьи 16</w:t>
        </w:r>
      </w:hyperlink>
      <w:r w:rsidRPr="00A11F55">
        <w:rPr>
          <w:rFonts w:ascii="Times New Roman" w:hAnsi="Times New Roman" w:cs="Times New Roman"/>
          <w:sz w:val="24"/>
          <w:szCs w:val="24"/>
        </w:rPr>
        <w:t xml:space="preserve"> Федерального закона № 210-ФЗ.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A11F55">
        <w:rPr>
          <w:rFonts w:ascii="Times New Roman" w:hAnsi="Times New Roman" w:cs="Times New Roman"/>
          <w:sz w:val="24"/>
          <w:szCs w:val="24"/>
        </w:rPr>
        <w:lastRenderedPageBreak/>
        <w:t>ЛО, а также может быть принята при личном приеме заявителя.</w:t>
      </w:r>
      <w:proofErr w:type="gramEnd"/>
      <w:r w:rsidRPr="00A11F5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A11F55">
          <w:rPr>
            <w:rFonts w:ascii="Times New Roman" w:hAnsi="Times New Roman" w:cs="Times New Roman"/>
            <w:sz w:val="24"/>
            <w:szCs w:val="24"/>
          </w:rPr>
          <w:t>части 5 статьи 11.2</w:t>
        </w:r>
      </w:hyperlink>
      <w:r w:rsidRPr="00A11F55">
        <w:rPr>
          <w:rFonts w:ascii="Times New Roman" w:hAnsi="Times New Roman" w:cs="Times New Roman"/>
          <w:sz w:val="24"/>
          <w:szCs w:val="24"/>
        </w:rPr>
        <w:t xml:space="preserve"> Федерального закона № 210-ФЗ.</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письменной жалобе в обязательном порядке указываются:</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A11F55">
          <w:rPr>
            <w:rFonts w:ascii="Times New Roman" w:hAnsi="Times New Roman" w:cs="Times New Roman"/>
            <w:sz w:val="24"/>
            <w:szCs w:val="24"/>
          </w:rPr>
          <w:t>статьей 11.1</w:t>
        </w:r>
      </w:hyperlink>
      <w:r w:rsidRPr="00A11F5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5.6. </w:t>
      </w:r>
      <w:proofErr w:type="gramStart"/>
      <w:r w:rsidRPr="00A11F5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11F5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5.7. По результатам рассмотрения жалобы принимается одно из следующих решений:</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2) в удовлетворении жалобы отказывается.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A11F55">
        <w:rPr>
          <w:rFonts w:ascii="Times New Roman" w:hAnsi="Times New Roman" w:cs="Times New Roman"/>
          <w:sz w:val="24"/>
          <w:szCs w:val="24"/>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1F55">
        <w:rPr>
          <w:rFonts w:ascii="Times New Roman" w:hAnsi="Times New Roman" w:cs="Times New Roman"/>
          <w:sz w:val="24"/>
          <w:szCs w:val="24"/>
        </w:rPr>
        <w:t>неудобства</w:t>
      </w:r>
      <w:proofErr w:type="gramEnd"/>
      <w:r w:rsidRPr="00A11F5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В случае признания </w:t>
      </w:r>
      <w:proofErr w:type="gramStart"/>
      <w:r w:rsidRPr="00A11F55">
        <w:rPr>
          <w:rFonts w:ascii="Times New Roman" w:hAnsi="Times New Roman" w:cs="Times New Roman"/>
          <w:sz w:val="24"/>
          <w:szCs w:val="24"/>
        </w:rPr>
        <w:t>жалобы</w:t>
      </w:r>
      <w:proofErr w:type="gramEnd"/>
      <w:r w:rsidRPr="00A11F5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В случае установления в ходе или по результатам </w:t>
      </w:r>
      <w:proofErr w:type="gramStart"/>
      <w:r w:rsidRPr="00A11F5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11F5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7254" w:rsidRPr="00A11F55" w:rsidRDefault="001F7254" w:rsidP="001F7254">
      <w:pPr>
        <w:pStyle w:val="ConsPlusNormal"/>
        <w:rPr>
          <w:rFonts w:ascii="Times New Roman" w:hAnsi="Times New Roman" w:cs="Times New Roman"/>
          <w:sz w:val="24"/>
          <w:szCs w:val="24"/>
        </w:rPr>
      </w:pPr>
    </w:p>
    <w:p w:rsidR="001F7254" w:rsidRPr="00A11F55" w:rsidRDefault="001F7254" w:rsidP="001F7254">
      <w:pPr>
        <w:pStyle w:val="ConsPlusNormal"/>
        <w:jc w:val="center"/>
        <w:outlineLvl w:val="1"/>
        <w:rPr>
          <w:rFonts w:ascii="Times New Roman" w:hAnsi="Times New Roman" w:cs="Times New Roman"/>
          <w:b/>
          <w:sz w:val="24"/>
          <w:szCs w:val="24"/>
        </w:rPr>
      </w:pPr>
      <w:r w:rsidRPr="00A11F55">
        <w:rPr>
          <w:rFonts w:ascii="Times New Roman" w:hAnsi="Times New Roman" w:cs="Times New Roman"/>
          <w:b/>
          <w:sz w:val="24"/>
          <w:szCs w:val="24"/>
        </w:rPr>
        <w:t>6. Особенности выполнения административных процедур</w:t>
      </w:r>
    </w:p>
    <w:p w:rsidR="001F7254" w:rsidRPr="00A11F55" w:rsidRDefault="001F7254" w:rsidP="001F7254">
      <w:pPr>
        <w:pStyle w:val="ConsPlusNormal"/>
        <w:jc w:val="center"/>
        <w:rPr>
          <w:rFonts w:ascii="Times New Roman" w:hAnsi="Times New Roman" w:cs="Times New Roman"/>
          <w:b/>
          <w:sz w:val="24"/>
          <w:szCs w:val="24"/>
        </w:rPr>
      </w:pPr>
      <w:r w:rsidRPr="00A11F55">
        <w:rPr>
          <w:rFonts w:ascii="Times New Roman" w:hAnsi="Times New Roman" w:cs="Times New Roman"/>
          <w:b/>
          <w:sz w:val="24"/>
          <w:szCs w:val="24"/>
        </w:rPr>
        <w:t>в многофункциональных центрах</w:t>
      </w:r>
    </w:p>
    <w:p w:rsidR="001F7254" w:rsidRPr="00A11F55" w:rsidRDefault="001F7254" w:rsidP="001F7254">
      <w:pPr>
        <w:pStyle w:val="ConsPlusNormal"/>
        <w:jc w:val="center"/>
        <w:rPr>
          <w:rFonts w:ascii="Times New Roman" w:hAnsi="Times New Roman" w:cs="Times New Roman"/>
          <w:sz w:val="24"/>
          <w:szCs w:val="24"/>
        </w:rPr>
      </w:pP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6.2. В случае подачи документов в КУМИ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б) определяет предмет обращения;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в) проводит проверку правильности заполнения обращения;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г) проводит проверку укомплектованности пакета документов;</w:t>
      </w:r>
    </w:p>
    <w:p w:rsidR="001F7254" w:rsidRPr="00A11F55" w:rsidRDefault="001F7254" w:rsidP="001F7254">
      <w:pPr>
        <w:pStyle w:val="ConsPlusNormal"/>
        <w:ind w:firstLine="540"/>
        <w:jc w:val="both"/>
        <w:rPr>
          <w:rFonts w:ascii="Times New Roman" w:hAnsi="Times New Roman" w:cs="Times New Roman"/>
          <w:sz w:val="24"/>
          <w:szCs w:val="24"/>
        </w:rPr>
      </w:pPr>
      <w:proofErr w:type="spellStart"/>
      <w:r w:rsidRPr="00A11F55">
        <w:rPr>
          <w:rFonts w:ascii="Times New Roman" w:hAnsi="Times New Roman" w:cs="Times New Roman"/>
          <w:sz w:val="24"/>
          <w:szCs w:val="24"/>
        </w:rPr>
        <w:t>д</w:t>
      </w:r>
      <w:proofErr w:type="spellEnd"/>
      <w:r w:rsidRPr="00A11F5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е) заверяет каждый документ дела своей электронной подписью (далее - ЭП);</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ж) направляет копии документов и реестр документов в КУМИ: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6.3. При установлении работником МФЦ следующих фактов:</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11F55">
          <w:rPr>
            <w:rFonts w:ascii="Times New Roman" w:hAnsi="Times New Roman" w:cs="Times New Roman"/>
            <w:sz w:val="24"/>
            <w:szCs w:val="24"/>
          </w:rPr>
          <w:t>пункте 2.6</w:t>
        </w:r>
      </w:hyperlink>
      <w:r w:rsidRPr="00A11F5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11F55">
          <w:rPr>
            <w:rFonts w:ascii="Times New Roman" w:hAnsi="Times New Roman" w:cs="Times New Roman"/>
            <w:sz w:val="24"/>
            <w:szCs w:val="24"/>
          </w:rPr>
          <w:t>пункте 2.9</w:t>
        </w:r>
      </w:hyperlink>
      <w:r w:rsidRPr="00A11F5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сообщает заявителю, какие необходимые документы им не представлены;</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КУМИ,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F7254" w:rsidRPr="00A11F55" w:rsidRDefault="001F7254" w:rsidP="001F7254">
      <w:pPr>
        <w:pStyle w:val="ConsPlusNormal"/>
        <w:ind w:firstLine="540"/>
        <w:jc w:val="both"/>
        <w:rPr>
          <w:rFonts w:ascii="Times New Roman" w:hAnsi="Times New Roman" w:cs="Times New Roman"/>
          <w:sz w:val="24"/>
          <w:szCs w:val="24"/>
        </w:rPr>
      </w:pPr>
      <w:proofErr w:type="gramStart"/>
      <w:r w:rsidRPr="00A11F5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A11F55">
          <w:rPr>
            <w:rStyle w:val="a7"/>
            <w:rFonts w:ascii="Times New Roman" w:hAnsi="Times New Roman" w:cs="Times New Roman"/>
            <w:sz w:val="24"/>
            <w:szCs w:val="24"/>
          </w:rPr>
          <w:t>требованиями</w:t>
        </w:r>
      </w:hyperlink>
      <w:r w:rsidRPr="00A11F5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11F55">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11F55">
        <w:rPr>
          <w:rFonts w:ascii="Times New Roman" w:hAnsi="Times New Roman" w:cs="Times New Roman"/>
          <w:sz w:val="24"/>
          <w:szCs w:val="24"/>
        </w:rPr>
        <w:t>заверение выписок</w:t>
      </w:r>
      <w:proofErr w:type="gramEnd"/>
      <w:r w:rsidRPr="00A11F55">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F7254" w:rsidRPr="00A11F55" w:rsidRDefault="001F7254" w:rsidP="001F7254">
      <w:pPr>
        <w:pStyle w:val="ConsPlusNormal"/>
        <w:ind w:firstLine="540"/>
        <w:jc w:val="both"/>
        <w:rPr>
          <w:rFonts w:ascii="Times New Roman" w:hAnsi="Times New Roman" w:cs="Times New Roman"/>
          <w:sz w:val="24"/>
          <w:szCs w:val="24"/>
        </w:rPr>
      </w:pPr>
      <w:r w:rsidRPr="00A11F55">
        <w:rPr>
          <w:rFonts w:ascii="Times New Roman" w:hAnsi="Times New Roman" w:cs="Times New Roman"/>
          <w:sz w:val="24"/>
          <w:szCs w:val="24"/>
        </w:rPr>
        <w:t xml:space="preserve">Специалист МФЦ, ответственный за выдачу документов, полученных от КУМИ по результатам рассмотрения представленных заявителем документов, не позднее двух дней с даты их получения от КУМИ сообщает заявителю о принятом решении по телефону (с записью даты и времени телефонного звонка или посредством </w:t>
      </w:r>
      <w:proofErr w:type="spellStart"/>
      <w:r w:rsidRPr="00A11F55">
        <w:rPr>
          <w:rFonts w:ascii="Times New Roman" w:hAnsi="Times New Roman" w:cs="Times New Roman"/>
          <w:sz w:val="24"/>
          <w:szCs w:val="24"/>
        </w:rPr>
        <w:t>смс-информирования</w:t>
      </w:r>
      <w:proofErr w:type="spellEnd"/>
      <w:r w:rsidRPr="00A11F55">
        <w:rPr>
          <w:rFonts w:ascii="Times New Roman" w:hAnsi="Times New Roman" w:cs="Times New Roman"/>
          <w:sz w:val="24"/>
          <w:szCs w:val="24"/>
        </w:rPr>
        <w:t>), а также о возможности получения документов в МФЦ.</w:t>
      </w:r>
    </w:p>
    <w:p w:rsidR="001F7254" w:rsidRPr="00A11F55" w:rsidRDefault="001F7254" w:rsidP="001F7254">
      <w:pPr>
        <w:pStyle w:val="ConsPlusNormal"/>
        <w:ind w:firstLine="540"/>
        <w:jc w:val="both"/>
        <w:rPr>
          <w:rFonts w:ascii="Times New Roman" w:hAnsi="Times New Roman" w:cs="Times New Roman"/>
          <w:sz w:val="24"/>
          <w:szCs w:val="24"/>
        </w:rPr>
      </w:pPr>
      <w:bookmarkStart w:id="9" w:name="P588"/>
      <w:bookmarkEnd w:id="9"/>
      <w:r w:rsidRPr="00A11F5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КУМИ, устанавливающим порядок электронного (безбумажного) документооборота в сфере муниципальных услуг.</w:t>
      </w: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p>
    <w:p w:rsidR="001F7254" w:rsidRPr="00A11F55" w:rsidRDefault="001F7254" w:rsidP="001F7254">
      <w:pPr>
        <w:pStyle w:val="ConsPlusNormal"/>
        <w:jc w:val="right"/>
        <w:outlineLvl w:val="1"/>
        <w:rPr>
          <w:rFonts w:ascii="Times New Roman" w:hAnsi="Times New Roman" w:cs="Times New Roman"/>
          <w:sz w:val="24"/>
          <w:szCs w:val="24"/>
        </w:rPr>
      </w:pPr>
      <w:r w:rsidRPr="00A11F55">
        <w:rPr>
          <w:rFonts w:ascii="Times New Roman" w:hAnsi="Times New Roman" w:cs="Times New Roman"/>
          <w:sz w:val="24"/>
          <w:szCs w:val="24"/>
        </w:rPr>
        <w:lastRenderedPageBreak/>
        <w:t>Приложение № 1</w:t>
      </w:r>
    </w:p>
    <w:p w:rsidR="001F7254" w:rsidRPr="00A11F55" w:rsidRDefault="001F7254" w:rsidP="001F7254">
      <w:pPr>
        <w:pStyle w:val="ConsPlusNormal"/>
        <w:ind w:left="3540" w:firstLine="708"/>
        <w:jc w:val="right"/>
        <w:rPr>
          <w:rFonts w:ascii="Times New Roman" w:hAnsi="Times New Roman" w:cs="Times New Roman"/>
          <w:sz w:val="24"/>
          <w:szCs w:val="24"/>
        </w:rPr>
      </w:pPr>
      <w:r w:rsidRPr="00A11F55">
        <w:rPr>
          <w:rFonts w:ascii="Times New Roman" w:hAnsi="Times New Roman" w:cs="Times New Roman"/>
          <w:sz w:val="24"/>
          <w:szCs w:val="24"/>
        </w:rPr>
        <w:t>к Административному регламенту</w:t>
      </w:r>
    </w:p>
    <w:p w:rsidR="001F7254" w:rsidRPr="00A11F55" w:rsidRDefault="001F7254" w:rsidP="001F7254">
      <w:pPr>
        <w:pStyle w:val="ConsPlusNormal"/>
        <w:ind w:left="4248" w:firstLine="708"/>
        <w:jc w:val="right"/>
        <w:rPr>
          <w:rFonts w:ascii="Times New Roman" w:hAnsi="Times New Roman" w:cs="Times New Roman"/>
          <w:sz w:val="24"/>
          <w:szCs w:val="24"/>
        </w:rPr>
      </w:pPr>
      <w:r w:rsidRPr="00A11F55">
        <w:rPr>
          <w:rFonts w:ascii="Times New Roman" w:hAnsi="Times New Roman" w:cs="Times New Roman"/>
          <w:sz w:val="24"/>
          <w:szCs w:val="24"/>
        </w:rPr>
        <w:t>по предоставлению муниципальной услуги</w:t>
      </w:r>
    </w:p>
    <w:p w:rsidR="001F7254" w:rsidRPr="00A11F55" w:rsidRDefault="001F7254" w:rsidP="001F7254">
      <w:pPr>
        <w:pStyle w:val="ConsPlusNormal"/>
        <w:ind w:left="4248" w:firstLine="708"/>
        <w:jc w:val="right"/>
        <w:rPr>
          <w:rFonts w:ascii="Times New Roman" w:hAnsi="Times New Roman" w:cs="Times New Roman"/>
          <w:sz w:val="24"/>
          <w:szCs w:val="24"/>
        </w:rPr>
      </w:pPr>
      <w:proofErr w:type="gramStart"/>
      <w:r w:rsidRPr="00A11F55">
        <w:rPr>
          <w:rFonts w:ascii="Times New Roman" w:hAnsi="Times New Roman" w:cs="Times New Roman"/>
          <w:bCs/>
          <w:sz w:val="24"/>
          <w:szCs w:val="24"/>
        </w:rPr>
        <w:t>«Приватизация имущества, находящегося в муниципальной собственности»)</w:t>
      </w:r>
      <w:proofErr w:type="gramEnd"/>
    </w:p>
    <w:p w:rsidR="001F7254" w:rsidRPr="00A11F55" w:rsidRDefault="001F7254" w:rsidP="001F7254">
      <w:pPr>
        <w:pStyle w:val="ConsPlusNormal"/>
        <w:jc w:val="right"/>
        <w:rPr>
          <w:rFonts w:ascii="Times New Roman" w:hAnsi="Times New Roman" w:cs="Times New Roman"/>
          <w:sz w:val="24"/>
          <w:szCs w:val="24"/>
        </w:rPr>
      </w:pPr>
    </w:p>
    <w:p w:rsidR="001F7254" w:rsidRPr="00A11F55" w:rsidRDefault="001F7254" w:rsidP="001F7254">
      <w:pPr>
        <w:pStyle w:val="ConsPlusNonformat"/>
        <w:jc w:val="center"/>
        <w:rPr>
          <w:rFonts w:ascii="Times New Roman" w:hAnsi="Times New Roman" w:cs="Times New Roman"/>
          <w:sz w:val="24"/>
          <w:szCs w:val="24"/>
        </w:rPr>
      </w:pPr>
      <w:bookmarkStart w:id="10" w:name="P612"/>
      <w:bookmarkEnd w:id="10"/>
      <w:r w:rsidRPr="00A11F55">
        <w:rPr>
          <w:rFonts w:ascii="Times New Roman" w:hAnsi="Times New Roman" w:cs="Times New Roman"/>
          <w:sz w:val="24"/>
          <w:szCs w:val="24"/>
        </w:rPr>
        <w:t>Бланк заявления</w:t>
      </w:r>
    </w:p>
    <w:p w:rsidR="001F7254" w:rsidRPr="00A11F55" w:rsidRDefault="001F7254" w:rsidP="001F7254">
      <w:pPr>
        <w:pStyle w:val="ConsPlusNonformat"/>
        <w:jc w:val="both"/>
        <w:rPr>
          <w:rFonts w:ascii="Times New Roman" w:hAnsi="Times New Roman" w:cs="Times New Roman"/>
          <w:sz w:val="24"/>
          <w:szCs w:val="24"/>
        </w:rPr>
      </w:pP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В КУМИ Сосновоборского городского округа</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w:t>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w:t>
      </w:r>
      <w:r w:rsidRPr="00A11F55">
        <w:rPr>
          <w:rFonts w:ascii="Times New Roman" w:hAnsi="Times New Roman" w:cs="Times New Roman"/>
          <w:sz w:val="24"/>
          <w:szCs w:val="24"/>
        </w:rPr>
        <w:tab/>
        <w:t>от 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w:t>
      </w:r>
      <w:r w:rsidRPr="00A11F55">
        <w:rPr>
          <w:rFonts w:ascii="Times New Roman" w:hAnsi="Times New Roman" w:cs="Times New Roman"/>
          <w:sz w:val="24"/>
          <w:szCs w:val="24"/>
        </w:rPr>
        <w:tab/>
        <w:t>фамилия, имя, отчество (при наличии),</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 xml:space="preserve">  </w:t>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место жительства заявителя, реквизиты</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документа, удостоверяющего личность</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в случае</w:t>
      </w:r>
      <w:proofErr w:type="gramStart"/>
      <w:r w:rsidRPr="00A11F55">
        <w:rPr>
          <w:rFonts w:ascii="Times New Roman" w:hAnsi="Times New Roman" w:cs="Times New Roman"/>
          <w:sz w:val="24"/>
          <w:szCs w:val="24"/>
        </w:rPr>
        <w:t>,</w:t>
      </w:r>
      <w:proofErr w:type="gramEnd"/>
      <w:r w:rsidRPr="00A11F55">
        <w:rPr>
          <w:rFonts w:ascii="Times New Roman" w:hAnsi="Times New Roman" w:cs="Times New Roman"/>
          <w:sz w:val="24"/>
          <w:szCs w:val="24"/>
        </w:rPr>
        <w:t xml:space="preserve"> если заявление подается</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физическим лицом</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w:t>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w:t>
      </w:r>
      <w:r w:rsidRPr="00A11F55">
        <w:rPr>
          <w:rFonts w:ascii="Times New Roman" w:hAnsi="Times New Roman" w:cs="Times New Roman"/>
          <w:sz w:val="24"/>
          <w:szCs w:val="24"/>
        </w:rPr>
        <w:tab/>
        <w:t>наименование, место нахождения,</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w:t>
      </w:r>
      <w:r w:rsidRPr="00A11F55">
        <w:rPr>
          <w:rFonts w:ascii="Times New Roman" w:hAnsi="Times New Roman" w:cs="Times New Roman"/>
          <w:sz w:val="24"/>
          <w:szCs w:val="24"/>
        </w:rPr>
        <w:tab/>
        <w:t>организационно-правовая форма,</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w:t>
      </w:r>
      <w:r w:rsidRPr="00A11F55">
        <w:rPr>
          <w:rFonts w:ascii="Times New Roman" w:hAnsi="Times New Roman" w:cs="Times New Roman"/>
          <w:sz w:val="24"/>
          <w:szCs w:val="24"/>
        </w:rPr>
        <w:tab/>
        <w:t>сведения о государственной регистрации</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 xml:space="preserve">заявителя в </w:t>
      </w:r>
      <w:proofErr w:type="gramStart"/>
      <w:r w:rsidRPr="00A11F55">
        <w:rPr>
          <w:rFonts w:ascii="Times New Roman" w:hAnsi="Times New Roman" w:cs="Times New Roman"/>
          <w:sz w:val="24"/>
          <w:szCs w:val="24"/>
        </w:rPr>
        <w:t>Едином</w:t>
      </w:r>
      <w:proofErr w:type="gramEnd"/>
      <w:r w:rsidRPr="00A11F55">
        <w:rPr>
          <w:rFonts w:ascii="Times New Roman" w:hAnsi="Times New Roman" w:cs="Times New Roman"/>
          <w:sz w:val="24"/>
          <w:szCs w:val="24"/>
        </w:rPr>
        <w:t xml:space="preserve"> государственном</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proofErr w:type="gramStart"/>
      <w:r w:rsidRPr="00A11F55">
        <w:rPr>
          <w:rFonts w:ascii="Times New Roman" w:hAnsi="Times New Roman" w:cs="Times New Roman"/>
          <w:sz w:val="24"/>
          <w:szCs w:val="24"/>
        </w:rPr>
        <w:t>реестре</w:t>
      </w:r>
      <w:proofErr w:type="gramEnd"/>
      <w:r w:rsidRPr="00A11F55">
        <w:rPr>
          <w:rFonts w:ascii="Times New Roman" w:hAnsi="Times New Roman" w:cs="Times New Roman"/>
          <w:sz w:val="24"/>
          <w:szCs w:val="24"/>
        </w:rPr>
        <w:t xml:space="preserve"> юридических лиц – в случае, если</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заявление подается юридическим лицом</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фамилия, имя, отчество (при наличии)</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представителя заявителя и реквизиты</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документа, подтверждающего его полномочия</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 в случае</w:t>
      </w:r>
      <w:proofErr w:type="gramStart"/>
      <w:r w:rsidRPr="00A11F55">
        <w:rPr>
          <w:rFonts w:ascii="Times New Roman" w:hAnsi="Times New Roman" w:cs="Times New Roman"/>
          <w:sz w:val="24"/>
          <w:szCs w:val="24"/>
        </w:rPr>
        <w:t>,</w:t>
      </w:r>
      <w:proofErr w:type="gramEnd"/>
      <w:r w:rsidRPr="00A11F55">
        <w:rPr>
          <w:rFonts w:ascii="Times New Roman" w:hAnsi="Times New Roman" w:cs="Times New Roman"/>
          <w:sz w:val="24"/>
          <w:szCs w:val="24"/>
        </w:rPr>
        <w:t xml:space="preserve"> если заявление подается</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представителем заявителя</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r>
      <w:r w:rsidRPr="00A11F55">
        <w:rPr>
          <w:rFonts w:ascii="Times New Roman" w:hAnsi="Times New Roman" w:cs="Times New Roman"/>
          <w:sz w:val="24"/>
          <w:szCs w:val="24"/>
        </w:rPr>
        <w:tab/>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почтовый адрес, адрес электронной почты,</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номер телефона для связи с заявителем или</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 xml:space="preserve">                              представителем заявителя </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r w:rsidRPr="00A11F55">
        <w:rPr>
          <w:rFonts w:ascii="Times New Roman" w:hAnsi="Times New Roman" w:cs="Times New Roman"/>
          <w:sz w:val="24"/>
          <w:szCs w:val="24"/>
        </w:rPr>
        <w:t>_______________________________________</w:t>
      </w:r>
    </w:p>
    <w:p w:rsidR="001F7254" w:rsidRPr="00A11F55" w:rsidRDefault="001F7254" w:rsidP="001F7254">
      <w:pPr>
        <w:pStyle w:val="ConsPlusNonformat"/>
        <w:jc w:val="right"/>
        <w:rPr>
          <w:rFonts w:ascii="Times New Roman" w:hAnsi="Times New Roman" w:cs="Times New Roman"/>
          <w:sz w:val="24"/>
          <w:szCs w:val="24"/>
        </w:rPr>
      </w:pPr>
    </w:p>
    <w:p w:rsidR="001F7254" w:rsidRPr="00A11F55" w:rsidRDefault="001F7254" w:rsidP="001F7254">
      <w:pPr>
        <w:pStyle w:val="ConsPlusNonformat"/>
        <w:jc w:val="center"/>
        <w:rPr>
          <w:rFonts w:ascii="Times New Roman" w:hAnsi="Times New Roman" w:cs="Times New Roman"/>
          <w:sz w:val="24"/>
          <w:szCs w:val="24"/>
        </w:rPr>
      </w:pPr>
      <w:r w:rsidRPr="00A11F55">
        <w:rPr>
          <w:rFonts w:ascii="Times New Roman" w:hAnsi="Times New Roman" w:cs="Times New Roman"/>
          <w:sz w:val="24"/>
          <w:szCs w:val="24"/>
        </w:rPr>
        <w:t>Заявление</w:t>
      </w:r>
    </w:p>
    <w:p w:rsidR="001F7254" w:rsidRPr="00A11F55" w:rsidRDefault="001F7254" w:rsidP="001F7254">
      <w:pPr>
        <w:pStyle w:val="ConsPlusNonformat"/>
        <w:jc w:val="both"/>
        <w:rPr>
          <w:rFonts w:ascii="Times New Roman" w:hAnsi="Times New Roman" w:cs="Times New Roman"/>
          <w:sz w:val="24"/>
          <w:szCs w:val="24"/>
        </w:rPr>
      </w:pPr>
    </w:p>
    <w:p w:rsidR="001F7254" w:rsidRPr="00A11F55" w:rsidRDefault="001F7254" w:rsidP="001F7254">
      <w:pPr>
        <w:pStyle w:val="ConsPlusNonformat"/>
        <w:ind w:firstLine="708"/>
        <w:jc w:val="both"/>
        <w:rPr>
          <w:rFonts w:ascii="Times New Roman" w:hAnsi="Times New Roman" w:cs="Times New Roman"/>
          <w:sz w:val="24"/>
          <w:szCs w:val="24"/>
        </w:rPr>
      </w:pPr>
      <w:r w:rsidRPr="00A11F55">
        <w:rPr>
          <w:rFonts w:ascii="Times New Roman" w:hAnsi="Times New Roman" w:cs="Times New Roman"/>
          <w:sz w:val="24"/>
          <w:szCs w:val="24"/>
        </w:rPr>
        <w:t>Прошу заключить с ________________ договор купли-продажи муниципального имущества:</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 xml:space="preserve">- встроенного нежилого помещения _____ этажа  /антресоли/  (позиции  </w:t>
      </w:r>
      <w:proofErr w:type="spellStart"/>
      <w:r w:rsidRPr="00A11F55">
        <w:rPr>
          <w:rFonts w:ascii="Times New Roman" w:hAnsi="Times New Roman" w:cs="Times New Roman"/>
          <w:sz w:val="24"/>
          <w:szCs w:val="24"/>
        </w:rPr>
        <w:t>поэкспликации</w:t>
      </w:r>
      <w:proofErr w:type="spellEnd"/>
      <w:r w:rsidRPr="00A11F55">
        <w:rPr>
          <w:rFonts w:ascii="Times New Roman" w:hAnsi="Times New Roman" w:cs="Times New Roman"/>
          <w:sz w:val="24"/>
          <w:szCs w:val="24"/>
        </w:rPr>
        <w:t xml:space="preserve"> к поэтажному плану</w:t>
      </w:r>
      <w:proofErr w:type="gramStart"/>
      <w:r w:rsidRPr="00A11F55">
        <w:rPr>
          <w:rFonts w:ascii="Times New Roman" w:hAnsi="Times New Roman" w:cs="Times New Roman"/>
          <w:sz w:val="24"/>
          <w:szCs w:val="24"/>
        </w:rPr>
        <w:t xml:space="preserve">: ________________) </w:t>
      </w:r>
      <w:proofErr w:type="gramEnd"/>
      <w:r w:rsidRPr="00A11F55">
        <w:rPr>
          <w:rFonts w:ascii="Times New Roman" w:hAnsi="Times New Roman" w:cs="Times New Roman"/>
          <w:sz w:val="24"/>
          <w:szCs w:val="24"/>
        </w:rPr>
        <w:t xml:space="preserve">общей площадью  </w:t>
      </w:r>
      <w:proofErr w:type="spellStart"/>
      <w:r w:rsidRPr="00A11F55">
        <w:rPr>
          <w:rFonts w:ascii="Times New Roman" w:hAnsi="Times New Roman" w:cs="Times New Roman"/>
          <w:sz w:val="24"/>
          <w:szCs w:val="24"/>
        </w:rPr>
        <w:t>_________кв</w:t>
      </w:r>
      <w:proofErr w:type="spellEnd"/>
      <w:r w:rsidRPr="00A11F55">
        <w:rPr>
          <w:rFonts w:ascii="Times New Roman" w:hAnsi="Times New Roman" w:cs="Times New Roman"/>
          <w:sz w:val="24"/>
          <w:szCs w:val="24"/>
        </w:rPr>
        <w:t xml:space="preserve">. м, находящегося по адресу: Ленинградская  область,  ______________  </w:t>
      </w:r>
      <w:proofErr w:type="spellStart"/>
      <w:r w:rsidRPr="00A11F55">
        <w:rPr>
          <w:rFonts w:ascii="Times New Roman" w:hAnsi="Times New Roman" w:cs="Times New Roman"/>
          <w:sz w:val="24"/>
          <w:szCs w:val="24"/>
        </w:rPr>
        <w:t>ул.____________</w:t>
      </w:r>
      <w:proofErr w:type="spellEnd"/>
      <w:r w:rsidRPr="00A11F55">
        <w:rPr>
          <w:rFonts w:ascii="Times New Roman" w:hAnsi="Times New Roman" w:cs="Times New Roman"/>
          <w:sz w:val="24"/>
          <w:szCs w:val="24"/>
        </w:rPr>
        <w:t xml:space="preserve">,  д.  ____,  арендуемого  мной  по  договору  аренды  нежилого помещения </w:t>
      </w:r>
      <w:proofErr w:type="gramStart"/>
      <w:r w:rsidRPr="00A11F55">
        <w:rPr>
          <w:rFonts w:ascii="Times New Roman" w:hAnsi="Times New Roman" w:cs="Times New Roman"/>
          <w:sz w:val="24"/>
          <w:szCs w:val="24"/>
        </w:rPr>
        <w:t>от</w:t>
      </w:r>
      <w:proofErr w:type="gramEnd"/>
      <w:r w:rsidRPr="00A11F55">
        <w:rPr>
          <w:rFonts w:ascii="Times New Roman" w:hAnsi="Times New Roman" w:cs="Times New Roman"/>
          <w:sz w:val="24"/>
          <w:szCs w:val="24"/>
        </w:rPr>
        <w:t xml:space="preserve"> ______________ № _____.</w:t>
      </w:r>
    </w:p>
    <w:p w:rsidR="001F7254" w:rsidRPr="00A11F55" w:rsidRDefault="001F7254" w:rsidP="001F7254">
      <w:pPr>
        <w:pStyle w:val="ConsPlusNonformat"/>
        <w:ind w:firstLine="708"/>
        <w:jc w:val="both"/>
        <w:rPr>
          <w:rFonts w:ascii="Times New Roman" w:hAnsi="Times New Roman" w:cs="Times New Roman"/>
          <w:sz w:val="24"/>
          <w:szCs w:val="24"/>
        </w:rPr>
      </w:pPr>
      <w:r w:rsidRPr="00A11F55">
        <w:rPr>
          <w:rFonts w:ascii="Times New Roman" w:hAnsi="Times New Roman" w:cs="Times New Roman"/>
          <w:sz w:val="24"/>
          <w:szCs w:val="24"/>
        </w:rPr>
        <w:t xml:space="preserve">Настоящим подтверждаю, что соответствую условиям отнесения к категории </w:t>
      </w:r>
      <w:r w:rsidRPr="00A11F55">
        <w:rPr>
          <w:rFonts w:ascii="Times New Roman" w:hAnsi="Times New Roman" w:cs="Times New Roman"/>
          <w:sz w:val="24"/>
          <w:szCs w:val="24"/>
        </w:rPr>
        <w:lastRenderedPageBreak/>
        <w:t xml:space="preserve">субъектов  малого и  среднего предпринимательства,  установленным </w:t>
      </w:r>
      <w:hyperlink r:id="rId40" w:history="1">
        <w:r w:rsidRPr="00A11F55">
          <w:rPr>
            <w:rStyle w:val="a7"/>
            <w:rFonts w:ascii="Times New Roman" w:hAnsi="Times New Roman" w:cs="Times New Roman"/>
            <w:sz w:val="24"/>
            <w:szCs w:val="24"/>
          </w:rPr>
          <w:t>ст.4</w:t>
        </w:r>
      </w:hyperlink>
      <w:r w:rsidRPr="00A11F55">
        <w:rPr>
          <w:rFonts w:ascii="Times New Roman" w:hAnsi="Times New Roman" w:cs="Times New Roman"/>
          <w:sz w:val="24"/>
          <w:szCs w:val="24"/>
        </w:rPr>
        <w:t>Федерального закона от 24.07.2007 N 209-ФЗ "О развитии  малого  и  среднего предпринимательства в Российской Федерации".</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Сведения о заявителе:</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1. Основной государственный регистрационный номер: __________________.</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2. Идентификационный номер: _______________________.</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3.Суммарная доля участия Российской  Федерации,  субъектов  Российской Федерации,  муниципальных   образований,   иностранных   юридических   лиц, иностранных  физических  лиц,  общественных   и   религиозных   организаций (объединений), благотворительных и  иных  фондов  в  уставном  (складочном) капитале (паевом фонде): _________%.</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4. Выручка от реализации товаров (работ, услуг)  без  учета  налога  на добавленную стоимость за предшествующий календарный год _____________ руб.</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 xml:space="preserve">5. </w:t>
      </w:r>
      <w:proofErr w:type="gramStart"/>
      <w:r w:rsidRPr="00A11F55">
        <w:rPr>
          <w:rFonts w:ascii="Times New Roman" w:hAnsi="Times New Roman" w:cs="Times New Roman"/>
          <w:sz w:val="24"/>
          <w:szCs w:val="24"/>
        </w:rPr>
        <w:t>Балансовая стоимость активов (остаточная стоимость основных  средств</w:t>
      </w:r>
      <w:proofErr w:type="gramEnd"/>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и нематериальных активов) за предшествующий календарный год _____ тыс. руб.</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6. Сведения о среднесписочной численности работников за предшествующий календарный год _______________________</w:t>
      </w:r>
    </w:p>
    <w:p w:rsidR="001F7254" w:rsidRPr="00A11F55" w:rsidRDefault="001F7254" w:rsidP="001F7254">
      <w:pPr>
        <w:pStyle w:val="ConsPlusNonformat"/>
        <w:jc w:val="both"/>
        <w:rPr>
          <w:rFonts w:ascii="Times New Roman" w:hAnsi="Times New Roman" w:cs="Times New Roman"/>
          <w:sz w:val="24"/>
          <w:szCs w:val="24"/>
        </w:rPr>
      </w:pP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Ответ прошу дать по адресу: __________________________________</w:t>
      </w:r>
    </w:p>
    <w:p w:rsidR="001F7254" w:rsidRPr="00A11F55" w:rsidRDefault="001F7254" w:rsidP="001F7254">
      <w:pPr>
        <w:pStyle w:val="ConsPlusNonformat"/>
        <w:jc w:val="both"/>
        <w:rPr>
          <w:rFonts w:ascii="Times New Roman" w:hAnsi="Times New Roman" w:cs="Times New Roman"/>
          <w:sz w:val="24"/>
          <w:szCs w:val="24"/>
        </w:rPr>
      </w:pP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Приложение: /копии документов/ на _____ листах.</w:t>
      </w: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Примечание:  на  дату  подачи  заявления   следует  проверить  карточку</w:t>
      </w:r>
    </w:p>
    <w:p w:rsidR="001F7254" w:rsidRPr="00A11F55" w:rsidRDefault="001F7254" w:rsidP="001F7254">
      <w:pPr>
        <w:pStyle w:val="ConsPlusNonformat"/>
        <w:jc w:val="both"/>
        <w:rPr>
          <w:rFonts w:ascii="Times New Roman" w:hAnsi="Times New Roman" w:cs="Times New Roman"/>
          <w:sz w:val="24"/>
          <w:szCs w:val="24"/>
        </w:rPr>
      </w:pPr>
      <w:proofErr w:type="gramStart"/>
      <w:r w:rsidRPr="00A11F55">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плате и пени - погасить, к заявлению приложить копии платежных документов о</w:t>
      </w:r>
    </w:p>
    <w:p w:rsidR="001F7254" w:rsidRPr="00A11F55" w:rsidRDefault="001F7254" w:rsidP="001F7254">
      <w:pPr>
        <w:pStyle w:val="ConsPlusNonformat"/>
        <w:jc w:val="both"/>
        <w:rPr>
          <w:rFonts w:ascii="Times New Roman" w:hAnsi="Times New Roman" w:cs="Times New Roman"/>
          <w:sz w:val="24"/>
          <w:szCs w:val="24"/>
        </w:rPr>
      </w:pPr>
      <w:proofErr w:type="gramStart"/>
      <w:r w:rsidRPr="00A11F55">
        <w:rPr>
          <w:rFonts w:ascii="Times New Roman" w:hAnsi="Times New Roman" w:cs="Times New Roman"/>
          <w:sz w:val="24"/>
          <w:szCs w:val="24"/>
        </w:rPr>
        <w:t>погашении</w:t>
      </w:r>
      <w:proofErr w:type="gramEnd"/>
      <w:r w:rsidRPr="00A11F55">
        <w:rPr>
          <w:rFonts w:ascii="Times New Roman" w:hAnsi="Times New Roman" w:cs="Times New Roman"/>
          <w:sz w:val="24"/>
          <w:szCs w:val="24"/>
        </w:rPr>
        <w:t xml:space="preserve"> задолженности.</w:t>
      </w:r>
    </w:p>
    <w:p w:rsidR="001F7254" w:rsidRPr="00A11F55" w:rsidRDefault="001F7254" w:rsidP="001F7254">
      <w:pPr>
        <w:pStyle w:val="ConsPlusNonformat"/>
        <w:rPr>
          <w:rFonts w:ascii="Times New Roman" w:hAnsi="Times New Roman" w:cs="Times New Roman"/>
          <w:sz w:val="24"/>
          <w:szCs w:val="24"/>
        </w:rPr>
      </w:pPr>
    </w:p>
    <w:p w:rsidR="001F7254" w:rsidRPr="00A11F55" w:rsidRDefault="001F7254" w:rsidP="001F7254">
      <w:pPr>
        <w:pStyle w:val="ConsPlusNonformat"/>
        <w:jc w:val="both"/>
        <w:rPr>
          <w:rFonts w:ascii="Times New Roman" w:hAnsi="Times New Roman" w:cs="Times New Roman"/>
          <w:sz w:val="24"/>
          <w:szCs w:val="24"/>
        </w:rPr>
      </w:pP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______________                                                                                                  ______________</w:t>
      </w:r>
    </w:p>
    <w:p w:rsidR="001F7254" w:rsidRPr="00A11F55" w:rsidRDefault="001F7254" w:rsidP="001F7254">
      <w:pPr>
        <w:pStyle w:val="ConsPlusNonformat"/>
        <w:jc w:val="both"/>
        <w:rPr>
          <w:rFonts w:ascii="Times New Roman" w:hAnsi="Times New Roman" w:cs="Times New Roman"/>
          <w:szCs w:val="24"/>
        </w:rPr>
      </w:pPr>
      <w:r w:rsidRPr="00A11F55">
        <w:rPr>
          <w:rFonts w:ascii="Times New Roman" w:hAnsi="Times New Roman" w:cs="Times New Roman"/>
          <w:szCs w:val="24"/>
        </w:rPr>
        <w:t>(дата)                                                                                                                                                      (подпись)</w:t>
      </w:r>
    </w:p>
    <w:p w:rsidR="001F7254" w:rsidRPr="00A11F55" w:rsidRDefault="001F7254" w:rsidP="001F7254">
      <w:pPr>
        <w:pStyle w:val="ConsPlusNonformat"/>
        <w:jc w:val="both"/>
        <w:rPr>
          <w:rFonts w:ascii="Times New Roman" w:hAnsi="Times New Roman" w:cs="Times New Roman"/>
          <w:sz w:val="24"/>
          <w:szCs w:val="24"/>
        </w:rPr>
      </w:pPr>
    </w:p>
    <w:p w:rsidR="001F7254" w:rsidRPr="00A11F55" w:rsidRDefault="001F7254" w:rsidP="001F7254">
      <w:pPr>
        <w:pStyle w:val="ConsPlusNonformat"/>
        <w:jc w:val="both"/>
        <w:rPr>
          <w:rFonts w:ascii="Times New Roman" w:hAnsi="Times New Roman" w:cs="Times New Roman"/>
          <w:sz w:val="24"/>
          <w:szCs w:val="24"/>
        </w:rPr>
      </w:pPr>
      <w:r w:rsidRPr="00A11F55">
        <w:rPr>
          <w:rFonts w:ascii="Times New Roman" w:hAnsi="Times New Roman" w:cs="Times New Roman"/>
          <w:sz w:val="24"/>
          <w:szCs w:val="24"/>
        </w:rPr>
        <w:t>Результат рассмотрения заявления прошу:</w:t>
      </w:r>
    </w:p>
    <w:p w:rsidR="001F7254" w:rsidRPr="00A11F55" w:rsidRDefault="001F7254" w:rsidP="001F7254">
      <w:pPr>
        <w:pStyle w:val="ConsPlusNonformat"/>
        <w:jc w:val="both"/>
        <w:rPr>
          <w:rFonts w:ascii="Times New Roman" w:hAnsi="Times New Roman" w:cs="Times New Roman"/>
          <w:sz w:val="24"/>
          <w:szCs w:val="24"/>
        </w:rPr>
      </w:pPr>
    </w:p>
    <w:p w:rsidR="001F7254" w:rsidRPr="00A11F55" w:rsidRDefault="001F7254" w:rsidP="001F725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1F7254" w:rsidRPr="00A11F55" w:rsidTr="00D17C79">
        <w:tc>
          <w:tcPr>
            <w:tcW w:w="534" w:type="dxa"/>
            <w:tcBorders>
              <w:right w:val="single" w:sz="4" w:space="0" w:color="auto"/>
            </w:tcBorders>
            <w:shd w:val="clear" w:color="auto" w:fill="auto"/>
          </w:tcPr>
          <w:p w:rsidR="001F7254" w:rsidRPr="00A11F55" w:rsidRDefault="001F7254" w:rsidP="00D17C79">
            <w:pPr>
              <w:pStyle w:val="ConsPlusNonformat"/>
              <w:rPr>
                <w:rFonts w:ascii="Times New Roman" w:hAnsi="Times New Roman" w:cs="Times New Roman"/>
                <w:sz w:val="24"/>
                <w:szCs w:val="24"/>
              </w:rPr>
            </w:pPr>
          </w:p>
          <w:p w:rsidR="001F7254" w:rsidRPr="00A11F55" w:rsidRDefault="001F7254" w:rsidP="00D17C7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F7254" w:rsidRPr="00A11F55" w:rsidRDefault="001F7254" w:rsidP="00D17C79">
            <w:pPr>
              <w:pStyle w:val="ConsPlusNonformat"/>
              <w:rPr>
                <w:rFonts w:ascii="Times New Roman" w:hAnsi="Times New Roman" w:cs="Times New Roman"/>
                <w:sz w:val="24"/>
                <w:szCs w:val="24"/>
              </w:rPr>
            </w:pPr>
            <w:r w:rsidRPr="00A11F55">
              <w:rPr>
                <w:rFonts w:ascii="Times New Roman" w:hAnsi="Times New Roman" w:cs="Times New Roman"/>
                <w:sz w:val="24"/>
                <w:szCs w:val="24"/>
              </w:rPr>
              <w:t>выдать на руки в КУМИ _________________________________________________</w:t>
            </w:r>
          </w:p>
        </w:tc>
      </w:tr>
      <w:tr w:rsidR="001F7254" w:rsidRPr="00A11F55" w:rsidTr="00D17C79">
        <w:tc>
          <w:tcPr>
            <w:tcW w:w="534" w:type="dxa"/>
            <w:tcBorders>
              <w:right w:val="single" w:sz="4" w:space="0" w:color="auto"/>
            </w:tcBorders>
            <w:shd w:val="clear" w:color="auto" w:fill="auto"/>
          </w:tcPr>
          <w:p w:rsidR="001F7254" w:rsidRPr="00A11F55" w:rsidRDefault="001F7254" w:rsidP="00D17C79">
            <w:pPr>
              <w:pStyle w:val="ConsPlusNonformat"/>
              <w:rPr>
                <w:rFonts w:ascii="Times New Roman" w:hAnsi="Times New Roman" w:cs="Times New Roman"/>
                <w:sz w:val="24"/>
                <w:szCs w:val="24"/>
              </w:rPr>
            </w:pPr>
          </w:p>
          <w:p w:rsidR="001F7254" w:rsidRPr="00A11F55" w:rsidRDefault="001F7254" w:rsidP="00D17C7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F7254" w:rsidRPr="00A11F55" w:rsidRDefault="001F7254" w:rsidP="00D17C79">
            <w:pPr>
              <w:pStyle w:val="ConsPlusNonformat"/>
              <w:rPr>
                <w:rFonts w:ascii="Times New Roman" w:hAnsi="Times New Roman" w:cs="Times New Roman"/>
                <w:sz w:val="24"/>
                <w:szCs w:val="24"/>
              </w:rPr>
            </w:pPr>
            <w:r w:rsidRPr="00A11F55">
              <w:rPr>
                <w:rFonts w:ascii="Times New Roman" w:hAnsi="Times New Roman" w:cs="Times New Roman"/>
                <w:sz w:val="24"/>
                <w:szCs w:val="24"/>
              </w:rPr>
              <w:t xml:space="preserve">выдать на руки в МФЦ (указать адрес)_____________________________________  </w:t>
            </w:r>
          </w:p>
        </w:tc>
      </w:tr>
      <w:tr w:rsidR="001F7254" w:rsidRPr="00A11F55" w:rsidTr="00D17C79">
        <w:tc>
          <w:tcPr>
            <w:tcW w:w="534" w:type="dxa"/>
            <w:tcBorders>
              <w:right w:val="single" w:sz="4" w:space="0" w:color="auto"/>
            </w:tcBorders>
            <w:shd w:val="clear" w:color="auto" w:fill="auto"/>
          </w:tcPr>
          <w:p w:rsidR="001F7254" w:rsidRPr="00A11F55" w:rsidRDefault="001F7254" w:rsidP="00D17C79">
            <w:pPr>
              <w:pStyle w:val="ConsPlusNonformat"/>
              <w:rPr>
                <w:rFonts w:ascii="Times New Roman" w:hAnsi="Times New Roman" w:cs="Times New Roman"/>
                <w:sz w:val="24"/>
                <w:szCs w:val="24"/>
              </w:rPr>
            </w:pPr>
          </w:p>
          <w:p w:rsidR="001F7254" w:rsidRPr="00A11F55" w:rsidRDefault="001F7254" w:rsidP="00D17C7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F7254" w:rsidRPr="00A11F55" w:rsidRDefault="001F7254" w:rsidP="00D17C79">
            <w:pPr>
              <w:pStyle w:val="ConsPlusNonformat"/>
              <w:rPr>
                <w:rFonts w:ascii="Times New Roman" w:hAnsi="Times New Roman" w:cs="Times New Roman"/>
                <w:sz w:val="24"/>
                <w:szCs w:val="24"/>
              </w:rPr>
            </w:pPr>
            <w:r w:rsidRPr="00A11F55">
              <w:rPr>
                <w:rFonts w:ascii="Times New Roman" w:hAnsi="Times New Roman" w:cs="Times New Roman"/>
                <w:sz w:val="24"/>
                <w:szCs w:val="24"/>
              </w:rPr>
              <w:t>направить по электронной почте_____________________________________________________</w:t>
            </w:r>
          </w:p>
        </w:tc>
      </w:tr>
      <w:tr w:rsidR="001F7254" w:rsidRPr="00A11F55" w:rsidTr="00D17C79">
        <w:trPr>
          <w:trHeight w:val="461"/>
        </w:trPr>
        <w:tc>
          <w:tcPr>
            <w:tcW w:w="534" w:type="dxa"/>
            <w:tcBorders>
              <w:right w:val="single" w:sz="4" w:space="0" w:color="auto"/>
            </w:tcBorders>
            <w:shd w:val="clear" w:color="auto" w:fill="auto"/>
          </w:tcPr>
          <w:p w:rsidR="001F7254" w:rsidRPr="00A11F55" w:rsidRDefault="001F7254" w:rsidP="00D17C79">
            <w:pPr>
              <w:pStyle w:val="ConsPlusNonformat"/>
              <w:rPr>
                <w:rFonts w:ascii="Times New Roman" w:hAnsi="Times New Roman" w:cs="Times New Roman"/>
                <w:sz w:val="24"/>
                <w:szCs w:val="24"/>
              </w:rPr>
            </w:pPr>
          </w:p>
          <w:p w:rsidR="001F7254" w:rsidRPr="00A11F55" w:rsidRDefault="001F7254" w:rsidP="00D17C7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F7254" w:rsidRPr="00A11F55" w:rsidRDefault="001F7254" w:rsidP="00D17C79">
            <w:pPr>
              <w:pStyle w:val="ConsPlusNonformat"/>
              <w:rPr>
                <w:rFonts w:ascii="Times New Roman" w:hAnsi="Times New Roman" w:cs="Times New Roman"/>
                <w:sz w:val="24"/>
                <w:szCs w:val="24"/>
              </w:rPr>
            </w:pPr>
            <w:r w:rsidRPr="00A11F55">
              <w:rPr>
                <w:rFonts w:ascii="Times New Roman" w:hAnsi="Times New Roman" w:cs="Times New Roman"/>
                <w:sz w:val="24"/>
                <w:szCs w:val="24"/>
              </w:rPr>
              <w:t>направить в электронной форме в личный кабинет на ПГУ ЛО/ЕПГУ</w:t>
            </w:r>
          </w:p>
        </w:tc>
      </w:tr>
      <w:tr w:rsidR="001F7254" w:rsidRPr="00A11F55" w:rsidTr="00D17C79">
        <w:trPr>
          <w:trHeight w:val="461"/>
        </w:trPr>
        <w:tc>
          <w:tcPr>
            <w:tcW w:w="534" w:type="dxa"/>
            <w:tcBorders>
              <w:right w:val="single" w:sz="4" w:space="0" w:color="auto"/>
            </w:tcBorders>
            <w:shd w:val="clear" w:color="auto" w:fill="auto"/>
          </w:tcPr>
          <w:p w:rsidR="001F7254" w:rsidRPr="00A11F55" w:rsidRDefault="001F7254" w:rsidP="00D17C7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F7254" w:rsidRPr="00A11F55" w:rsidRDefault="001F7254" w:rsidP="00D17C79">
            <w:pPr>
              <w:pStyle w:val="ConsPlusNonformat"/>
              <w:rPr>
                <w:rFonts w:ascii="Times New Roman" w:hAnsi="Times New Roman" w:cs="Times New Roman"/>
                <w:sz w:val="24"/>
                <w:szCs w:val="24"/>
              </w:rPr>
            </w:pPr>
            <w:r w:rsidRPr="00A11F55">
              <w:rPr>
                <w:rFonts w:ascii="Times New Roman" w:hAnsi="Times New Roman" w:cs="Times New Roman"/>
                <w:sz w:val="24"/>
                <w:szCs w:val="24"/>
              </w:rPr>
              <w:t>направить по почте (указать адрес) ________________________________________</w:t>
            </w:r>
          </w:p>
        </w:tc>
      </w:tr>
    </w:tbl>
    <w:p w:rsidR="001F7254" w:rsidRPr="00A11F55" w:rsidRDefault="001F7254" w:rsidP="001F7254">
      <w:pPr>
        <w:pStyle w:val="ConsPlusNonformat"/>
        <w:jc w:val="both"/>
        <w:rPr>
          <w:rFonts w:ascii="Times New Roman" w:hAnsi="Times New Roman" w:cs="Times New Roman"/>
          <w:sz w:val="24"/>
          <w:szCs w:val="24"/>
        </w:rPr>
      </w:pPr>
    </w:p>
    <w:p w:rsidR="00986B56" w:rsidRDefault="00986B56"/>
    <w:sectPr w:rsidR="00986B56" w:rsidSect="00DA7219">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E6" w:rsidRDefault="005262E6" w:rsidP="001F7254">
      <w:r>
        <w:separator/>
      </w:r>
    </w:p>
  </w:endnote>
  <w:endnote w:type="continuationSeparator" w:id="0">
    <w:p w:rsidR="005262E6" w:rsidRDefault="005262E6" w:rsidP="001F7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55" w:rsidRDefault="005262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55" w:rsidRDefault="005262E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55" w:rsidRDefault="005262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E6" w:rsidRDefault="005262E6" w:rsidP="001F7254">
      <w:r>
        <w:separator/>
      </w:r>
    </w:p>
  </w:footnote>
  <w:footnote w:type="continuationSeparator" w:id="0">
    <w:p w:rsidR="005262E6" w:rsidRDefault="005262E6" w:rsidP="001F7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55" w:rsidRDefault="005262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262E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55" w:rsidRDefault="005262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37e8f017-6eeb-470d-8ab4-80659800a32c"/>
  </w:docVars>
  <w:rsids>
    <w:rsidRoot w:val="001F7254"/>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1F7254"/>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553DD"/>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62E6"/>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4C05"/>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67D15"/>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5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1F725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7254"/>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1F7254"/>
    <w:pPr>
      <w:tabs>
        <w:tab w:val="center" w:pos="4677"/>
        <w:tab w:val="right" w:pos="9355"/>
      </w:tabs>
    </w:pPr>
  </w:style>
  <w:style w:type="character" w:customStyle="1" w:styleId="a4">
    <w:name w:val="Верхний колонтитул Знак"/>
    <w:basedOn w:val="a0"/>
    <w:link w:val="a3"/>
    <w:uiPriority w:val="99"/>
    <w:rsid w:val="001F72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F7254"/>
    <w:pPr>
      <w:tabs>
        <w:tab w:val="center" w:pos="4677"/>
        <w:tab w:val="right" w:pos="9355"/>
      </w:tabs>
    </w:pPr>
  </w:style>
  <w:style w:type="character" w:customStyle="1" w:styleId="a6">
    <w:name w:val="Нижний колонтитул Знак"/>
    <w:basedOn w:val="a0"/>
    <w:link w:val="a5"/>
    <w:uiPriority w:val="99"/>
    <w:rsid w:val="001F7254"/>
    <w:rPr>
      <w:rFonts w:ascii="Times New Roman" w:eastAsia="Times New Roman" w:hAnsi="Times New Roman" w:cs="Times New Roman"/>
      <w:sz w:val="20"/>
      <w:szCs w:val="20"/>
      <w:lang w:eastAsia="ru-RU"/>
    </w:rPr>
  </w:style>
  <w:style w:type="paragraph" w:customStyle="1" w:styleId="ConsPlusNonformat">
    <w:name w:val="ConsPlusNonformat"/>
    <w:rsid w:val="001F72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F7254"/>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Hyperlink"/>
    <w:uiPriority w:val="99"/>
    <w:unhideWhenUsed/>
    <w:rsid w:val="001F7254"/>
    <w:rPr>
      <w:color w:val="0000FF"/>
      <w:u w:val="single"/>
    </w:rPr>
  </w:style>
  <w:style w:type="paragraph" w:customStyle="1" w:styleId="ConsPlusTitle">
    <w:name w:val="ConsPlusTitle"/>
    <w:rsid w:val="001F72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99"/>
    <w:qFormat/>
    <w:rsid w:val="001F7254"/>
    <w:pPr>
      <w:spacing w:after="200" w:line="276" w:lineRule="auto"/>
      <w:ind w:left="720"/>
    </w:pPr>
    <w:rPr>
      <w:rFonts w:ascii="Calibri" w:eastAsia="Calibri" w:hAnsi="Calibri" w:cs="Calibri"/>
      <w:sz w:val="22"/>
      <w:szCs w:val="22"/>
    </w:rPr>
  </w:style>
  <w:style w:type="character" w:styleId="a9">
    <w:name w:val="annotation reference"/>
    <w:uiPriority w:val="99"/>
    <w:semiHidden/>
    <w:unhideWhenUsed/>
    <w:rsid w:val="001F7254"/>
    <w:rPr>
      <w:sz w:val="16"/>
      <w:szCs w:val="16"/>
    </w:rPr>
  </w:style>
  <w:style w:type="paragraph" w:customStyle="1" w:styleId="formattext">
    <w:name w:val="formattext"/>
    <w:rsid w:val="001F725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Default">
    <w:name w:val="Default"/>
    <w:rsid w:val="001F72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сновной текст_"/>
    <w:link w:val="1"/>
    <w:locked/>
    <w:rsid w:val="001F7254"/>
    <w:rPr>
      <w:sz w:val="25"/>
      <w:szCs w:val="25"/>
      <w:shd w:val="clear" w:color="auto" w:fill="FFFFFF"/>
    </w:rPr>
  </w:style>
  <w:style w:type="paragraph" w:customStyle="1" w:styleId="1">
    <w:name w:val="Основной текст1"/>
    <w:basedOn w:val="a"/>
    <w:link w:val="aa"/>
    <w:rsid w:val="001F7254"/>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styleId="ab">
    <w:name w:val="Balloon Text"/>
    <w:basedOn w:val="a"/>
    <w:link w:val="ac"/>
    <w:uiPriority w:val="99"/>
    <w:semiHidden/>
    <w:unhideWhenUsed/>
    <w:rsid w:val="003553DD"/>
    <w:rPr>
      <w:rFonts w:ascii="Tahoma" w:hAnsi="Tahoma" w:cs="Tahoma"/>
      <w:sz w:val="16"/>
      <w:szCs w:val="16"/>
    </w:rPr>
  </w:style>
  <w:style w:type="character" w:customStyle="1" w:styleId="ac">
    <w:name w:val="Текст выноски Знак"/>
    <w:basedOn w:val="a0"/>
    <w:link w:val="ab"/>
    <w:uiPriority w:val="99"/>
    <w:semiHidden/>
    <w:rsid w:val="003553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www.sbor.ru"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hyperlink" Target="consultantplus://offline/ref=B8AFB2CA903CC4D165893B2D7D0214CFD5B495D5B76700E1E4479482BC5930165A7A9F6923F7FB06fCW6K"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52DB9231F27CB0A58BBBD0B46CD7F5DAEDB8B5035DD13ADB18F48A252411OAM"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13094</Words>
  <Characters>74639</Characters>
  <Application>Microsoft Office Word</Application>
  <DocSecurity>0</DocSecurity>
  <Lines>621</Lines>
  <Paragraphs>175</Paragraphs>
  <ScaleCrop>false</ScaleCrop>
  <Company>  </Company>
  <LinksUpToDate>false</LinksUpToDate>
  <CharactersWithSpaces>87558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2022-10-05T07:01:00Z</dcterms:created>
  <dcterms:modified xsi:type="dcterms:W3CDTF">2022-10-05T07:01:00Z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37e8f017-6eeb-470d-8ab4-80659800a32c</vt:lpwstr>
  </property>
</Properties>
</file>