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5A" w:rsidRDefault="00EA695A" w:rsidP="00EA695A">
      <w:pPr>
        <w:pStyle w:val="5"/>
      </w:pPr>
      <w:bookmarkStart w:id="0" w:name="_GoBack"/>
      <w:bookmarkEnd w:id="0"/>
      <w:r>
        <w:t>ПРОЕКТ</w:t>
      </w:r>
    </w:p>
    <w:p w:rsidR="00EA695A" w:rsidRDefault="00EA695A" w:rsidP="00EA695A">
      <w:pPr>
        <w:jc w:val="center"/>
        <w:rPr>
          <w:b/>
          <w:spacing w:val="20"/>
          <w:sz w:val="32"/>
        </w:rPr>
      </w:pPr>
      <w:r>
        <w:rPr>
          <w:b/>
          <w:spacing w:val="20"/>
          <w:sz w:val="32"/>
        </w:rPr>
        <w:t>ПОСТАНОВЛЕНИЕ</w:t>
      </w:r>
    </w:p>
    <w:p w:rsidR="00EA695A" w:rsidRDefault="00EA695A" w:rsidP="00EA695A">
      <w:pPr>
        <w:jc w:val="center"/>
        <w:rPr>
          <w:b/>
          <w:spacing w:val="20"/>
          <w:sz w:val="32"/>
        </w:rPr>
      </w:pPr>
    </w:p>
    <w:p w:rsidR="00EA695A" w:rsidRDefault="00EA695A" w:rsidP="00EA695A">
      <w:pPr>
        <w:jc w:val="center"/>
      </w:pPr>
      <w:r>
        <w:t>от ___________ № ___________</w:t>
      </w:r>
    </w:p>
    <w:p w:rsidR="00EA695A" w:rsidRDefault="00EA695A" w:rsidP="00EA695A">
      <w:pPr>
        <w:jc w:val="both"/>
        <w:rPr>
          <w:sz w:val="24"/>
        </w:rPr>
      </w:pPr>
    </w:p>
    <w:p w:rsidR="000A4D33" w:rsidRPr="00211505" w:rsidRDefault="000A4D33" w:rsidP="000A4D33">
      <w:pPr>
        <w:rPr>
          <w:sz w:val="24"/>
          <w:szCs w:val="24"/>
        </w:rPr>
      </w:pPr>
      <w:r w:rsidRPr="00211505">
        <w:rPr>
          <w:sz w:val="24"/>
          <w:szCs w:val="24"/>
        </w:rPr>
        <w:t xml:space="preserve">Об утверждении административного регламента </w:t>
      </w:r>
    </w:p>
    <w:p w:rsidR="000A4D33" w:rsidRPr="00211505" w:rsidRDefault="000A4D33" w:rsidP="000A4D33">
      <w:pPr>
        <w:rPr>
          <w:sz w:val="24"/>
          <w:szCs w:val="24"/>
        </w:rPr>
      </w:pPr>
      <w:r w:rsidRPr="00211505">
        <w:rPr>
          <w:sz w:val="24"/>
          <w:szCs w:val="24"/>
        </w:rPr>
        <w:t xml:space="preserve">предоставления муниципальной услуги </w:t>
      </w:r>
    </w:p>
    <w:p w:rsidR="000A4D33" w:rsidRDefault="000A4D33" w:rsidP="000A4D33">
      <w:pPr>
        <w:rPr>
          <w:sz w:val="24"/>
          <w:szCs w:val="24"/>
        </w:rPr>
      </w:pPr>
      <w:r w:rsidRPr="00211505">
        <w:rPr>
          <w:sz w:val="24"/>
          <w:szCs w:val="24"/>
        </w:rPr>
        <w:t xml:space="preserve">«Принятие граждан на учет в качестве </w:t>
      </w:r>
    </w:p>
    <w:p w:rsidR="000A4D33" w:rsidRDefault="000A4D33" w:rsidP="000A4D33">
      <w:pPr>
        <w:rPr>
          <w:sz w:val="24"/>
          <w:szCs w:val="24"/>
        </w:rPr>
      </w:pPr>
      <w:r w:rsidRPr="00211505">
        <w:rPr>
          <w:sz w:val="24"/>
          <w:szCs w:val="24"/>
        </w:rPr>
        <w:t xml:space="preserve">нуждающихся в жилых помещениях, </w:t>
      </w:r>
    </w:p>
    <w:p w:rsidR="000A4D33" w:rsidRDefault="000A4D33" w:rsidP="000A4D33">
      <w:pPr>
        <w:rPr>
          <w:sz w:val="24"/>
          <w:szCs w:val="24"/>
        </w:rPr>
      </w:pPr>
      <w:r w:rsidRPr="00211505">
        <w:rPr>
          <w:sz w:val="24"/>
          <w:szCs w:val="24"/>
        </w:rPr>
        <w:t>предоставляемых по договорам социального найма»</w:t>
      </w:r>
    </w:p>
    <w:p w:rsidR="000A4D33" w:rsidRDefault="000A4D33" w:rsidP="000A4D33">
      <w:pPr>
        <w:rPr>
          <w:sz w:val="24"/>
          <w:szCs w:val="24"/>
        </w:rPr>
      </w:pPr>
    </w:p>
    <w:p w:rsidR="000A4D33" w:rsidRPr="004D40A1" w:rsidRDefault="000A4D33" w:rsidP="004D40A1">
      <w:pPr>
        <w:autoSpaceDE w:val="0"/>
        <w:autoSpaceDN w:val="0"/>
        <w:adjustRightInd w:val="0"/>
        <w:ind w:firstLine="709"/>
        <w:jc w:val="both"/>
        <w:rPr>
          <w:sz w:val="24"/>
          <w:szCs w:val="24"/>
        </w:rPr>
      </w:pPr>
      <w:r w:rsidRPr="00211505">
        <w:rPr>
          <w:sz w:val="24"/>
          <w:szCs w:val="24"/>
        </w:rPr>
        <w:t>В соответствии Федеральным законом от 27.07.2010 № 210</w:t>
      </w:r>
      <w:r>
        <w:rPr>
          <w:sz w:val="24"/>
          <w:szCs w:val="24"/>
        </w:rPr>
        <w:t>-ФЗ</w:t>
      </w:r>
      <w:r w:rsidRPr="00211505">
        <w:rPr>
          <w:sz w:val="24"/>
          <w:szCs w:val="24"/>
        </w:rPr>
        <w:t xml:space="preserve"> «Об организации предоста</w:t>
      </w:r>
      <w:r w:rsidRPr="00DD5316">
        <w:rPr>
          <w:sz w:val="24"/>
          <w:szCs w:val="24"/>
        </w:rPr>
        <w:t xml:space="preserve">вления государственных и муниципальных услуг», </w:t>
      </w:r>
      <w:r w:rsidR="009F677F">
        <w:rPr>
          <w:sz w:val="24"/>
          <w:szCs w:val="24"/>
        </w:rPr>
        <w:t>р</w:t>
      </w:r>
      <w:r w:rsidR="009F677F" w:rsidRPr="009F677F">
        <w:rPr>
          <w:sz w:val="24"/>
          <w:szCs w:val="24"/>
        </w:rPr>
        <w:t>аспоряжение</w:t>
      </w:r>
      <w:r w:rsidR="009F677F">
        <w:rPr>
          <w:sz w:val="24"/>
          <w:szCs w:val="24"/>
        </w:rPr>
        <w:t>м</w:t>
      </w:r>
      <w:r w:rsidR="009F677F" w:rsidRPr="009F677F">
        <w:rPr>
          <w:sz w:val="24"/>
          <w:szCs w:val="24"/>
        </w:rPr>
        <w:t xml:space="preserve"> Правительства Ленинградской области от 28.12.2015 </w:t>
      </w:r>
      <w:r w:rsidR="009F677F">
        <w:rPr>
          <w:sz w:val="24"/>
          <w:szCs w:val="24"/>
        </w:rPr>
        <w:t xml:space="preserve">№ </w:t>
      </w:r>
      <w:r w:rsidR="009F677F" w:rsidRPr="009F677F">
        <w:rPr>
          <w:sz w:val="24"/>
          <w:szCs w:val="24"/>
        </w:rPr>
        <w:t xml:space="preserve">585-р </w:t>
      </w:r>
      <w:r w:rsidR="009F677F">
        <w:rPr>
          <w:sz w:val="24"/>
          <w:szCs w:val="24"/>
        </w:rPr>
        <w:t>«</w:t>
      </w:r>
      <w:r w:rsidR="009F677F" w:rsidRPr="009F677F">
        <w:rPr>
          <w:sz w:val="24"/>
          <w:szCs w:val="24"/>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9F677F">
        <w:rPr>
          <w:sz w:val="24"/>
          <w:szCs w:val="24"/>
        </w:rPr>
        <w:t xml:space="preserve">», </w:t>
      </w:r>
      <w:r>
        <w:rPr>
          <w:sz w:val="24"/>
        </w:rPr>
        <w:t>п</w:t>
      </w:r>
      <w:r w:rsidRPr="00DD5316">
        <w:rPr>
          <w:sz w:val="24"/>
        </w:rPr>
        <w:t>остановлени</w:t>
      </w:r>
      <w:r>
        <w:rPr>
          <w:sz w:val="24"/>
        </w:rPr>
        <w:t>ем</w:t>
      </w:r>
      <w:r w:rsidRPr="00DD5316">
        <w:rPr>
          <w:sz w:val="24"/>
        </w:rPr>
        <w:t xml:space="preserve"> Правите</w:t>
      </w:r>
      <w:r>
        <w:rPr>
          <w:sz w:val="24"/>
        </w:rPr>
        <w:t xml:space="preserve">льства РФ от 20.07.2021 </w:t>
      </w:r>
      <w:r w:rsidR="004D40A1">
        <w:rPr>
          <w:sz w:val="24"/>
        </w:rPr>
        <w:t>№</w:t>
      </w:r>
      <w:r>
        <w:rPr>
          <w:sz w:val="24"/>
        </w:rPr>
        <w:t xml:space="preserve"> 1228 «</w:t>
      </w:r>
      <w:r w:rsidRPr="00DD5316">
        <w:rPr>
          <w:sz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sz w:val="24"/>
        </w:rPr>
        <w:t>вительства Российской Федерации»</w:t>
      </w:r>
      <w:r w:rsidRPr="00DD5316">
        <w:rPr>
          <w:sz w:val="24"/>
          <w:szCs w:val="24"/>
        </w:rPr>
        <w:t xml:space="preserve">, </w:t>
      </w:r>
      <w:r w:rsidRPr="00211505">
        <w:rPr>
          <w:sz w:val="24"/>
          <w:szCs w:val="24"/>
        </w:rPr>
        <w:t xml:space="preserve">постановлением Правительства Ленинградской области от 05.03.2011 № 42 </w:t>
      </w:r>
      <w:r w:rsidR="004D40A1">
        <w:rPr>
          <w:sz w:val="24"/>
          <w:szCs w:val="24"/>
        </w:rPr>
        <w:t>«</w:t>
      </w:r>
      <w:r w:rsidR="004D40A1" w:rsidRPr="004D40A1">
        <w:rPr>
          <w:sz w:val="24"/>
          <w:szCs w:val="24"/>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4D40A1">
        <w:rPr>
          <w:sz w:val="24"/>
          <w:szCs w:val="24"/>
        </w:rPr>
        <w:t>№</w:t>
      </w:r>
      <w:r w:rsidR="004D40A1" w:rsidRPr="004D40A1">
        <w:rPr>
          <w:sz w:val="24"/>
          <w:szCs w:val="24"/>
        </w:rPr>
        <w:t xml:space="preserve"> 260 и признании утратившими силу постановлений Правительства </w:t>
      </w:r>
      <w:r w:rsidR="004D40A1" w:rsidRPr="009F677F">
        <w:rPr>
          <w:sz w:val="24"/>
          <w:szCs w:val="24"/>
        </w:rPr>
        <w:t>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Pr="009F677F">
        <w:rPr>
          <w:sz w:val="24"/>
          <w:szCs w:val="24"/>
        </w:rPr>
        <w:t>, распоряжением администрации Сосновоборского городского округа от 14.07.2011 № 180-р «Об утверждении реестра первоочередных муниципальных услуг, переводимых на предоставление в электронном виде»,</w:t>
      </w:r>
      <w:r w:rsidRPr="00211505">
        <w:rPr>
          <w:sz w:val="24"/>
          <w:szCs w:val="24"/>
        </w:rPr>
        <w:t xml:space="preserve"> администрация Со</w:t>
      </w:r>
      <w:r>
        <w:rPr>
          <w:sz w:val="24"/>
          <w:szCs w:val="24"/>
        </w:rPr>
        <w:t xml:space="preserve">сновоборского городского округа </w:t>
      </w:r>
      <w:r w:rsidRPr="00211505">
        <w:rPr>
          <w:b/>
          <w:sz w:val="24"/>
          <w:szCs w:val="24"/>
        </w:rPr>
        <w:t>п о с т а н о в л я е т:</w:t>
      </w:r>
    </w:p>
    <w:p w:rsidR="000A4D33" w:rsidRPr="0095476F" w:rsidRDefault="000A4D33" w:rsidP="000A4D33">
      <w:pPr>
        <w:autoSpaceDE w:val="0"/>
        <w:autoSpaceDN w:val="0"/>
        <w:adjustRightInd w:val="0"/>
        <w:ind w:firstLine="709"/>
        <w:jc w:val="both"/>
        <w:rPr>
          <w:sz w:val="24"/>
        </w:rPr>
      </w:pPr>
      <w:r w:rsidRPr="00AC2E01">
        <w:rPr>
          <w:sz w:val="24"/>
          <w:szCs w:val="24"/>
        </w:rPr>
        <w:t xml:space="preserve">1. </w:t>
      </w:r>
      <w:r w:rsidRPr="0095476F">
        <w:rPr>
          <w:sz w:val="24"/>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0A4D33" w:rsidRPr="00AC2E01" w:rsidRDefault="000A4D33" w:rsidP="000A4D33">
      <w:pPr>
        <w:autoSpaceDE w:val="0"/>
        <w:autoSpaceDN w:val="0"/>
        <w:adjustRightInd w:val="0"/>
        <w:ind w:firstLine="709"/>
        <w:jc w:val="both"/>
        <w:rPr>
          <w:b/>
          <w:sz w:val="24"/>
          <w:szCs w:val="24"/>
        </w:rPr>
      </w:pPr>
      <w:r w:rsidRPr="0095476F">
        <w:rPr>
          <w:sz w:val="24"/>
        </w:rPr>
        <w:t xml:space="preserve">2. Признать утратившим силу постановление администрации Сосновоборского городского округа от </w:t>
      </w:r>
      <w:r w:rsidR="0095476F" w:rsidRPr="0095476F">
        <w:rPr>
          <w:sz w:val="24"/>
        </w:rPr>
        <w:t>14</w:t>
      </w:r>
      <w:r w:rsidRPr="0095476F">
        <w:rPr>
          <w:sz w:val="24"/>
        </w:rPr>
        <w:t>.0</w:t>
      </w:r>
      <w:r w:rsidR="0095476F" w:rsidRPr="0095476F">
        <w:rPr>
          <w:sz w:val="24"/>
        </w:rPr>
        <w:t>9</w:t>
      </w:r>
      <w:r w:rsidRPr="0095476F">
        <w:rPr>
          <w:sz w:val="24"/>
        </w:rPr>
        <w:t xml:space="preserve">.2023 № </w:t>
      </w:r>
      <w:r w:rsidR="0095476F" w:rsidRPr="0095476F">
        <w:rPr>
          <w:sz w:val="24"/>
        </w:rPr>
        <w:t>2646</w:t>
      </w:r>
      <w:r w:rsidRPr="0095476F">
        <w:rPr>
          <w:sz w:val="24"/>
        </w:rPr>
        <w:t xml:space="preserve"> «</w:t>
      </w:r>
      <w:r w:rsidR="0095476F" w:rsidRPr="0095476F">
        <w:rPr>
          <w:sz w:val="24"/>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AC2E01">
        <w:rPr>
          <w:sz w:val="24"/>
          <w:szCs w:val="24"/>
        </w:rPr>
        <w:t>».</w:t>
      </w:r>
    </w:p>
    <w:p w:rsidR="000A4D33" w:rsidRDefault="000A4D33" w:rsidP="000A4D33">
      <w:pPr>
        <w:ind w:firstLine="709"/>
        <w:jc w:val="both"/>
        <w:rPr>
          <w:sz w:val="24"/>
          <w:szCs w:val="24"/>
        </w:rPr>
      </w:pPr>
      <w:r>
        <w:rPr>
          <w:sz w:val="24"/>
          <w:szCs w:val="24"/>
        </w:rPr>
        <w:t xml:space="preserve">3. </w:t>
      </w:r>
      <w:r w:rsidRPr="00AC2E01">
        <w:rPr>
          <w:sz w:val="24"/>
          <w:szCs w:val="24"/>
        </w:rPr>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0A4D33" w:rsidRDefault="000A4D33" w:rsidP="000A4D33">
      <w:pPr>
        <w:ind w:firstLine="709"/>
        <w:jc w:val="both"/>
        <w:rPr>
          <w:sz w:val="24"/>
          <w:szCs w:val="24"/>
        </w:rPr>
      </w:pPr>
      <w:r>
        <w:rPr>
          <w:sz w:val="24"/>
          <w:szCs w:val="24"/>
        </w:rPr>
        <w:t xml:space="preserve">4. </w:t>
      </w:r>
      <w:r w:rsidRPr="00AC2E01">
        <w:rPr>
          <w:sz w:val="24"/>
          <w:szCs w:val="24"/>
        </w:rPr>
        <w:t xml:space="preserve">Общему отделу администрации </w:t>
      </w:r>
      <w:r w:rsidRPr="008C09D6">
        <w:rPr>
          <w:sz w:val="24"/>
          <w:szCs w:val="24"/>
        </w:rPr>
        <w:t xml:space="preserve">(Смолкина М.С.) </w:t>
      </w:r>
      <w:r w:rsidRPr="00AC2E01">
        <w:rPr>
          <w:sz w:val="24"/>
          <w:szCs w:val="24"/>
        </w:rPr>
        <w:t>обнародовать настоящее постановление на электронном сайте городской газеты «Маяк».</w:t>
      </w:r>
    </w:p>
    <w:p w:rsidR="000A4D33" w:rsidRDefault="000A4D33" w:rsidP="000A4D33">
      <w:pPr>
        <w:ind w:firstLine="709"/>
        <w:jc w:val="both"/>
        <w:rPr>
          <w:sz w:val="24"/>
          <w:szCs w:val="24"/>
        </w:rPr>
      </w:pPr>
      <w:r>
        <w:rPr>
          <w:sz w:val="24"/>
          <w:szCs w:val="24"/>
        </w:rPr>
        <w:t xml:space="preserve">5. </w:t>
      </w:r>
      <w:r w:rsidRPr="00AC2E01">
        <w:rPr>
          <w:sz w:val="24"/>
          <w:szCs w:val="24"/>
        </w:rPr>
        <w:t>Настоящее постановление вступает в силу со дня официального обнародования.</w:t>
      </w:r>
    </w:p>
    <w:p w:rsidR="000A4D33" w:rsidRPr="00AC2E01" w:rsidRDefault="000A4D33" w:rsidP="000A4D33">
      <w:pPr>
        <w:ind w:firstLine="709"/>
        <w:jc w:val="both"/>
        <w:rPr>
          <w:sz w:val="24"/>
          <w:szCs w:val="24"/>
        </w:rPr>
      </w:pPr>
      <w:r>
        <w:rPr>
          <w:sz w:val="24"/>
          <w:szCs w:val="24"/>
        </w:rPr>
        <w:t xml:space="preserve">6. </w:t>
      </w:r>
      <w:r w:rsidRPr="00AC2E01">
        <w:rPr>
          <w:sz w:val="24"/>
          <w:szCs w:val="24"/>
        </w:rPr>
        <w:t xml:space="preserve">Контроль за исполнением настоящего постановления </w:t>
      </w:r>
      <w:r w:rsidR="009F677F">
        <w:rPr>
          <w:sz w:val="24"/>
          <w:szCs w:val="24"/>
        </w:rPr>
        <w:t xml:space="preserve">возложить на первого заместителя главы администрации </w:t>
      </w:r>
      <w:r w:rsidR="009F677F" w:rsidRPr="006500FD">
        <w:rPr>
          <w:sz w:val="24"/>
          <w:szCs w:val="24"/>
        </w:rPr>
        <w:t>Сосновоборского городского округ</w:t>
      </w:r>
      <w:r w:rsidR="009F677F">
        <w:rPr>
          <w:sz w:val="24"/>
          <w:szCs w:val="24"/>
        </w:rPr>
        <w:t>а Лютикова С.Г.</w:t>
      </w:r>
    </w:p>
    <w:p w:rsidR="000A4D33" w:rsidRDefault="000A4D33" w:rsidP="000A4D33">
      <w:pPr>
        <w:ind w:right="-1" w:firstLine="709"/>
        <w:jc w:val="both"/>
        <w:rPr>
          <w:sz w:val="24"/>
          <w:szCs w:val="24"/>
        </w:rPr>
      </w:pPr>
    </w:p>
    <w:p w:rsidR="000A4D33" w:rsidRPr="00C0606B" w:rsidRDefault="000A4D33" w:rsidP="000A4D33">
      <w:pPr>
        <w:ind w:right="-1" w:firstLine="709"/>
        <w:jc w:val="both"/>
        <w:rPr>
          <w:sz w:val="10"/>
          <w:szCs w:val="10"/>
        </w:rPr>
      </w:pPr>
    </w:p>
    <w:p w:rsidR="000A4D33" w:rsidRDefault="009F677F" w:rsidP="000A4D33">
      <w:pPr>
        <w:jc w:val="both"/>
        <w:rPr>
          <w:sz w:val="24"/>
          <w:szCs w:val="24"/>
        </w:rPr>
      </w:pPr>
      <w:r>
        <w:rPr>
          <w:sz w:val="24"/>
          <w:szCs w:val="24"/>
        </w:rPr>
        <w:t xml:space="preserve">Глава </w:t>
      </w:r>
      <w:r w:rsidR="000A4D33" w:rsidRPr="006500FD">
        <w:rPr>
          <w:sz w:val="24"/>
          <w:szCs w:val="24"/>
        </w:rPr>
        <w:t xml:space="preserve">Сосновоборского городского округа </w:t>
      </w:r>
      <w:r w:rsidR="000A4D33">
        <w:rPr>
          <w:sz w:val="24"/>
          <w:szCs w:val="24"/>
        </w:rPr>
        <w:tab/>
      </w:r>
      <w:r w:rsidR="000A4D33">
        <w:rPr>
          <w:sz w:val="24"/>
          <w:szCs w:val="24"/>
        </w:rPr>
        <w:tab/>
      </w:r>
      <w:r w:rsidR="000A4D33">
        <w:rPr>
          <w:sz w:val="24"/>
          <w:szCs w:val="24"/>
        </w:rPr>
        <w:tab/>
      </w:r>
      <w:r w:rsidR="000A4D33">
        <w:rPr>
          <w:sz w:val="24"/>
          <w:szCs w:val="24"/>
        </w:rPr>
        <w:tab/>
      </w:r>
      <w:r w:rsidR="000A4D33">
        <w:rPr>
          <w:sz w:val="24"/>
          <w:szCs w:val="24"/>
        </w:rPr>
        <w:tab/>
      </w:r>
      <w:r>
        <w:rPr>
          <w:sz w:val="24"/>
          <w:szCs w:val="24"/>
        </w:rPr>
        <w:t xml:space="preserve">    М.В. Воронков</w:t>
      </w:r>
    </w:p>
    <w:p w:rsidR="000A4D33" w:rsidRDefault="000A4D33" w:rsidP="000A4D33">
      <w:pPr>
        <w:jc w:val="both"/>
        <w:rPr>
          <w:sz w:val="6"/>
          <w:szCs w:val="6"/>
        </w:rPr>
      </w:pPr>
    </w:p>
    <w:p w:rsidR="009F677F" w:rsidRDefault="009F677F" w:rsidP="000A4D33">
      <w:pPr>
        <w:jc w:val="both"/>
        <w:rPr>
          <w:sz w:val="6"/>
          <w:szCs w:val="6"/>
        </w:rPr>
      </w:pPr>
    </w:p>
    <w:p w:rsidR="009F677F" w:rsidRDefault="009F677F" w:rsidP="000A4D33">
      <w:pPr>
        <w:jc w:val="both"/>
        <w:rPr>
          <w:sz w:val="6"/>
          <w:szCs w:val="6"/>
        </w:rPr>
      </w:pPr>
    </w:p>
    <w:p w:rsidR="009F677F" w:rsidRDefault="009F677F" w:rsidP="000A4D33">
      <w:pPr>
        <w:jc w:val="both"/>
        <w:rPr>
          <w:sz w:val="6"/>
          <w:szCs w:val="6"/>
        </w:rPr>
      </w:pPr>
    </w:p>
    <w:p w:rsidR="009F677F" w:rsidRDefault="009F677F" w:rsidP="000A4D33">
      <w:pPr>
        <w:jc w:val="both"/>
        <w:rPr>
          <w:sz w:val="6"/>
          <w:szCs w:val="6"/>
        </w:rPr>
      </w:pPr>
    </w:p>
    <w:p w:rsidR="009F677F" w:rsidRDefault="009F677F" w:rsidP="000A4D33">
      <w:pPr>
        <w:jc w:val="both"/>
        <w:rPr>
          <w:sz w:val="6"/>
          <w:szCs w:val="6"/>
        </w:rPr>
      </w:pPr>
    </w:p>
    <w:p w:rsidR="009F677F" w:rsidRDefault="009F677F" w:rsidP="000A4D33">
      <w:pPr>
        <w:jc w:val="both"/>
        <w:rPr>
          <w:sz w:val="6"/>
          <w:szCs w:val="6"/>
        </w:rPr>
      </w:pPr>
    </w:p>
    <w:p w:rsidR="009F677F" w:rsidRDefault="009F677F" w:rsidP="000A4D33">
      <w:pPr>
        <w:jc w:val="both"/>
        <w:rPr>
          <w:sz w:val="12"/>
          <w:szCs w:val="12"/>
        </w:rPr>
      </w:pPr>
    </w:p>
    <w:p w:rsidR="0095476F" w:rsidRDefault="000A4D33" w:rsidP="000A4D33">
      <w:pPr>
        <w:jc w:val="both"/>
        <w:rPr>
          <w:sz w:val="12"/>
          <w:szCs w:val="12"/>
        </w:rPr>
      </w:pPr>
      <w:r>
        <w:rPr>
          <w:sz w:val="12"/>
          <w:szCs w:val="12"/>
        </w:rPr>
        <w:t xml:space="preserve">Исп. </w:t>
      </w:r>
      <w:r w:rsidR="0095476F">
        <w:rPr>
          <w:sz w:val="12"/>
          <w:szCs w:val="12"/>
        </w:rPr>
        <w:t>Любимова Вера Сергеевна</w:t>
      </w:r>
    </w:p>
    <w:p w:rsidR="0095476F" w:rsidRDefault="000A4D33" w:rsidP="000A4D33">
      <w:pPr>
        <w:jc w:val="both"/>
        <w:rPr>
          <w:sz w:val="12"/>
          <w:szCs w:val="12"/>
        </w:rPr>
      </w:pPr>
      <w:r>
        <w:rPr>
          <w:sz w:val="12"/>
          <w:szCs w:val="12"/>
        </w:rPr>
        <w:t xml:space="preserve"> тел.: </w:t>
      </w:r>
      <w:r w:rsidRPr="00DD311E">
        <w:rPr>
          <w:sz w:val="12"/>
          <w:szCs w:val="12"/>
        </w:rPr>
        <w:t xml:space="preserve">8(81369) </w:t>
      </w:r>
      <w:r w:rsidR="0095476F">
        <w:rPr>
          <w:sz w:val="12"/>
          <w:szCs w:val="12"/>
        </w:rPr>
        <w:t>6-28-29</w:t>
      </w:r>
    </w:p>
    <w:p w:rsidR="000A4D33" w:rsidRDefault="0095476F" w:rsidP="000A4D33">
      <w:pPr>
        <w:jc w:val="both"/>
        <w:rPr>
          <w:sz w:val="12"/>
          <w:szCs w:val="12"/>
        </w:rPr>
      </w:pPr>
      <w:r>
        <w:rPr>
          <w:sz w:val="12"/>
          <w:szCs w:val="12"/>
        </w:rPr>
        <w:t>(</w:t>
      </w:r>
      <w:r w:rsidR="000A4D33" w:rsidRPr="00DD311E">
        <w:rPr>
          <w:sz w:val="12"/>
          <w:szCs w:val="12"/>
        </w:rPr>
        <w:t>жилищный отдел</w:t>
      </w:r>
      <w:r>
        <w:rPr>
          <w:sz w:val="12"/>
          <w:szCs w:val="12"/>
        </w:rPr>
        <w:t xml:space="preserve">) </w:t>
      </w:r>
    </w:p>
    <w:p w:rsidR="000A4D33" w:rsidRDefault="000A4D33" w:rsidP="000A4D33">
      <w:pPr>
        <w:jc w:val="both"/>
        <w:rPr>
          <w:sz w:val="12"/>
          <w:szCs w:val="12"/>
        </w:rPr>
        <w:sectPr w:rsidR="000A4D33" w:rsidSect="0095476F">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20" w:footer="720" w:gutter="0"/>
          <w:cols w:space="720"/>
        </w:sectPr>
      </w:pPr>
    </w:p>
    <w:p w:rsidR="0095476F" w:rsidRDefault="0095476F" w:rsidP="0095476F">
      <w:pPr>
        <w:jc w:val="center"/>
        <w:rPr>
          <w:sz w:val="24"/>
          <w:szCs w:val="24"/>
        </w:rPr>
      </w:pPr>
      <w:r>
        <w:rPr>
          <w:sz w:val="24"/>
          <w:szCs w:val="24"/>
        </w:rPr>
        <w:lastRenderedPageBreak/>
        <w:t>Лист согласования к проекту постановления</w:t>
      </w:r>
    </w:p>
    <w:p w:rsidR="0095476F" w:rsidRPr="00A215E9" w:rsidRDefault="0095476F" w:rsidP="0095476F">
      <w:pPr>
        <w:jc w:val="center"/>
        <w:rPr>
          <w:sz w:val="24"/>
          <w:szCs w:val="24"/>
        </w:rPr>
      </w:pPr>
      <w:r>
        <w:rPr>
          <w:sz w:val="24"/>
          <w:szCs w:val="24"/>
        </w:rPr>
        <w:t>«</w:t>
      </w:r>
      <w:r w:rsidRPr="00211505">
        <w:rPr>
          <w:sz w:val="24"/>
          <w:szCs w:val="24"/>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sz w:val="24"/>
          <w:szCs w:val="24"/>
        </w:rPr>
        <w:t>»</w:t>
      </w:r>
    </w:p>
    <w:p w:rsidR="0095476F" w:rsidRDefault="0095476F" w:rsidP="0095476F">
      <w:pPr>
        <w:jc w:val="both"/>
        <w:rPr>
          <w:sz w:val="24"/>
          <w:szCs w:val="24"/>
        </w:rPr>
      </w:pPr>
    </w:p>
    <w:p w:rsidR="0095476F" w:rsidRDefault="0095476F" w:rsidP="0095476F">
      <w:pPr>
        <w:rPr>
          <w:sz w:val="24"/>
          <w:szCs w:val="24"/>
        </w:rPr>
      </w:pPr>
      <w:r>
        <w:rPr>
          <w:sz w:val="24"/>
          <w:szCs w:val="24"/>
        </w:rPr>
        <w:t>Первый заместитель главы администрации</w:t>
      </w:r>
    </w:p>
    <w:p w:rsidR="0095476F" w:rsidRDefault="0095476F" w:rsidP="0095476F">
      <w:pPr>
        <w:rPr>
          <w:sz w:val="24"/>
          <w:szCs w:val="24"/>
        </w:rPr>
      </w:pPr>
      <w:r>
        <w:rPr>
          <w:sz w:val="24"/>
          <w:szCs w:val="24"/>
        </w:rPr>
        <w:t>Сосновоборского городского округа</w:t>
      </w:r>
    </w:p>
    <w:p w:rsidR="0095476F" w:rsidRDefault="0095476F" w:rsidP="0095476F">
      <w:pPr>
        <w:rPr>
          <w:sz w:val="24"/>
          <w:szCs w:val="24"/>
        </w:rPr>
      </w:pPr>
      <w:r>
        <w:rPr>
          <w:sz w:val="24"/>
          <w:szCs w:val="24"/>
        </w:rPr>
        <w:t>____________________ С.Г. Лютиков</w:t>
      </w:r>
    </w:p>
    <w:p w:rsidR="0095476F" w:rsidRDefault="0095476F" w:rsidP="0095476F">
      <w:pPr>
        <w:rPr>
          <w:sz w:val="24"/>
          <w:szCs w:val="24"/>
        </w:rPr>
      </w:pPr>
      <w:r>
        <w:rPr>
          <w:sz w:val="24"/>
          <w:szCs w:val="24"/>
        </w:rPr>
        <w:t>_______ ______________ 2023</w:t>
      </w:r>
    </w:p>
    <w:p w:rsidR="0095476F" w:rsidRDefault="0095476F" w:rsidP="0095476F">
      <w:pPr>
        <w:rPr>
          <w:sz w:val="24"/>
          <w:szCs w:val="24"/>
        </w:rPr>
      </w:pPr>
    </w:p>
    <w:p w:rsidR="0095476F" w:rsidRDefault="0095476F" w:rsidP="0095476F">
      <w:pPr>
        <w:rPr>
          <w:sz w:val="24"/>
          <w:szCs w:val="24"/>
        </w:rPr>
      </w:pPr>
      <w:r>
        <w:rPr>
          <w:sz w:val="24"/>
          <w:szCs w:val="24"/>
        </w:rPr>
        <w:t>Главный специалист юридического отдела</w:t>
      </w:r>
    </w:p>
    <w:p w:rsidR="0095476F" w:rsidRDefault="0095476F" w:rsidP="0095476F">
      <w:pPr>
        <w:rPr>
          <w:sz w:val="24"/>
          <w:szCs w:val="24"/>
        </w:rPr>
      </w:pPr>
      <w:r>
        <w:rPr>
          <w:sz w:val="24"/>
          <w:szCs w:val="24"/>
        </w:rPr>
        <w:t>_____________________</w:t>
      </w:r>
      <w:r w:rsidRPr="002F6C2D">
        <w:rPr>
          <w:sz w:val="24"/>
          <w:szCs w:val="24"/>
        </w:rPr>
        <w:t xml:space="preserve"> </w:t>
      </w:r>
      <w:r>
        <w:rPr>
          <w:sz w:val="24"/>
          <w:szCs w:val="24"/>
        </w:rPr>
        <w:t>Е.С. Чепыжева</w:t>
      </w:r>
    </w:p>
    <w:p w:rsidR="0095476F" w:rsidRDefault="0095476F" w:rsidP="0095476F">
      <w:pPr>
        <w:rPr>
          <w:sz w:val="24"/>
          <w:szCs w:val="24"/>
        </w:rPr>
      </w:pPr>
      <w:r>
        <w:rPr>
          <w:sz w:val="24"/>
          <w:szCs w:val="24"/>
        </w:rPr>
        <w:t>______ _____________2023</w:t>
      </w:r>
    </w:p>
    <w:p w:rsidR="0095476F" w:rsidRDefault="0095476F" w:rsidP="0095476F">
      <w:pPr>
        <w:rPr>
          <w:sz w:val="24"/>
          <w:szCs w:val="24"/>
        </w:rPr>
      </w:pPr>
    </w:p>
    <w:p w:rsidR="0095476F" w:rsidRDefault="0095476F" w:rsidP="0095476F">
      <w:pPr>
        <w:rPr>
          <w:sz w:val="24"/>
          <w:szCs w:val="24"/>
        </w:rPr>
      </w:pPr>
      <w:r>
        <w:rPr>
          <w:sz w:val="24"/>
          <w:szCs w:val="24"/>
        </w:rPr>
        <w:t>Начальник общего отдела</w:t>
      </w:r>
    </w:p>
    <w:p w:rsidR="0095476F" w:rsidRDefault="0095476F" w:rsidP="0095476F">
      <w:pPr>
        <w:rPr>
          <w:sz w:val="24"/>
          <w:szCs w:val="24"/>
        </w:rPr>
      </w:pPr>
      <w:r>
        <w:rPr>
          <w:sz w:val="24"/>
          <w:szCs w:val="24"/>
        </w:rPr>
        <w:t>_____________________ М.С. Смолкина</w:t>
      </w:r>
    </w:p>
    <w:p w:rsidR="0095476F" w:rsidRDefault="0095476F" w:rsidP="0095476F">
      <w:pPr>
        <w:rPr>
          <w:sz w:val="24"/>
          <w:szCs w:val="24"/>
        </w:rPr>
      </w:pPr>
      <w:r>
        <w:rPr>
          <w:sz w:val="24"/>
          <w:szCs w:val="24"/>
        </w:rPr>
        <w:t>______ _______________2023</w:t>
      </w:r>
    </w:p>
    <w:p w:rsidR="0095476F" w:rsidRDefault="0095476F" w:rsidP="0095476F"/>
    <w:p w:rsidR="000A4D33" w:rsidRDefault="000A4D33" w:rsidP="000A4D33">
      <w:pPr>
        <w:jc w:val="right"/>
      </w:pPr>
    </w:p>
    <w:p w:rsidR="000A4D33" w:rsidRDefault="000A4D33" w:rsidP="000A4D33">
      <w:pPr>
        <w:jc w:val="right"/>
      </w:pPr>
    </w:p>
    <w:p w:rsidR="000A4D33" w:rsidRDefault="000A4D33" w:rsidP="000A4D33">
      <w:pPr>
        <w:jc w:val="right"/>
      </w:pPr>
    </w:p>
    <w:p w:rsidR="000A4D33" w:rsidRDefault="000A4D33" w:rsidP="000A4D33">
      <w:pPr>
        <w:jc w:val="right"/>
      </w:pPr>
      <w:r>
        <w:t>РАССЫЛКА:</w:t>
      </w:r>
    </w:p>
    <w:p w:rsidR="000A4D33" w:rsidRDefault="000A4D33" w:rsidP="000A4D33">
      <w:pPr>
        <w:jc w:val="right"/>
      </w:pPr>
      <w:r w:rsidRPr="00384FA5">
        <w:t>пресс-центр</w:t>
      </w:r>
      <w:r>
        <w:t>,</w:t>
      </w:r>
    </w:p>
    <w:p w:rsidR="000A4D33" w:rsidRDefault="000A4D33" w:rsidP="000A4D33">
      <w:pPr>
        <w:jc w:val="right"/>
      </w:pPr>
      <w:r w:rsidRPr="00F665C3">
        <w:t>жил. отдел-2</w:t>
      </w:r>
    </w:p>
    <w:p w:rsidR="000A4D33" w:rsidRDefault="000A4D33" w:rsidP="000A4D33">
      <w:pPr>
        <w:jc w:val="right"/>
        <w:rPr>
          <w:sz w:val="24"/>
          <w:szCs w:val="24"/>
        </w:rPr>
      </w:pPr>
      <w:r>
        <w:t>Прокуратура</w:t>
      </w:r>
    </w:p>
    <w:p w:rsidR="0095476F" w:rsidRDefault="0095476F" w:rsidP="000A4D33">
      <w:pPr>
        <w:jc w:val="right"/>
        <w:rPr>
          <w:sz w:val="24"/>
          <w:szCs w:val="24"/>
        </w:rPr>
      </w:pPr>
    </w:p>
    <w:p w:rsidR="0095476F" w:rsidRDefault="0095476F" w:rsidP="000A4D33">
      <w:pPr>
        <w:jc w:val="right"/>
        <w:rPr>
          <w:sz w:val="24"/>
          <w:szCs w:val="24"/>
        </w:rPr>
      </w:pPr>
    </w:p>
    <w:p w:rsidR="0095476F" w:rsidRDefault="0095476F" w:rsidP="000A4D33">
      <w:pPr>
        <w:jc w:val="right"/>
        <w:rPr>
          <w:sz w:val="24"/>
          <w:szCs w:val="24"/>
        </w:rPr>
        <w:sectPr w:rsidR="0095476F" w:rsidSect="0095476F">
          <w:pgSz w:w="11906" w:h="16838"/>
          <w:pgMar w:top="1134" w:right="567" w:bottom="1134" w:left="1701" w:header="720" w:footer="720" w:gutter="0"/>
          <w:cols w:space="720"/>
        </w:sectPr>
      </w:pPr>
    </w:p>
    <w:p w:rsidR="000A4D33" w:rsidRPr="00761A2C" w:rsidRDefault="000A4D33" w:rsidP="000A4D33">
      <w:pPr>
        <w:jc w:val="right"/>
        <w:rPr>
          <w:b/>
          <w:sz w:val="24"/>
          <w:szCs w:val="24"/>
        </w:rPr>
      </w:pPr>
      <w:r w:rsidRPr="00761A2C">
        <w:rPr>
          <w:sz w:val="24"/>
          <w:szCs w:val="24"/>
        </w:rPr>
        <w:lastRenderedPageBreak/>
        <w:t>УТВЕРЖДЕН</w:t>
      </w:r>
    </w:p>
    <w:p w:rsidR="000A4D33" w:rsidRPr="00761A2C" w:rsidRDefault="000A4D33" w:rsidP="000A4D33">
      <w:pPr>
        <w:pStyle w:val="ConsPlusTitle"/>
        <w:jc w:val="right"/>
        <w:rPr>
          <w:b w:val="0"/>
        </w:rPr>
      </w:pPr>
      <w:r w:rsidRPr="00761A2C">
        <w:rPr>
          <w:b w:val="0"/>
        </w:rPr>
        <w:t>постановлением администрации</w:t>
      </w:r>
    </w:p>
    <w:p w:rsidR="000A4D33" w:rsidRPr="00761A2C" w:rsidRDefault="000A4D33" w:rsidP="000A4D33">
      <w:pPr>
        <w:pStyle w:val="ConsPlusTitle"/>
        <w:jc w:val="right"/>
        <w:rPr>
          <w:b w:val="0"/>
        </w:rPr>
      </w:pPr>
      <w:r w:rsidRPr="00761A2C">
        <w:rPr>
          <w:b w:val="0"/>
        </w:rPr>
        <w:t>Сосновоборского городского округа</w:t>
      </w:r>
    </w:p>
    <w:p w:rsidR="000A4D33" w:rsidRPr="007E5FAF" w:rsidRDefault="000A4D33" w:rsidP="000A4D33">
      <w:pPr>
        <w:pStyle w:val="ConsPlusTitle"/>
        <w:jc w:val="right"/>
        <w:rPr>
          <w:b w:val="0"/>
        </w:rPr>
      </w:pPr>
      <w:r>
        <w:rPr>
          <w:b w:val="0"/>
        </w:rPr>
        <w:t>о</w:t>
      </w:r>
      <w:r w:rsidRPr="00761A2C">
        <w:rPr>
          <w:b w:val="0"/>
        </w:rPr>
        <w:t>т</w:t>
      </w:r>
      <w:r>
        <w:rPr>
          <w:b w:val="0"/>
        </w:rPr>
        <w:t xml:space="preserve"> </w:t>
      </w:r>
      <w:r w:rsidR="0095476F">
        <w:rPr>
          <w:b w:val="0"/>
        </w:rPr>
        <w:t>___________</w:t>
      </w:r>
      <w:r w:rsidRPr="000A4D33">
        <w:rPr>
          <w:b w:val="0"/>
        </w:rPr>
        <w:t xml:space="preserve"> № </w:t>
      </w:r>
      <w:r w:rsidR="0095476F">
        <w:rPr>
          <w:b w:val="0"/>
        </w:rPr>
        <w:t>__________</w:t>
      </w:r>
    </w:p>
    <w:p w:rsidR="000A4D33" w:rsidRPr="00761A2C" w:rsidRDefault="000A4D33" w:rsidP="000A4D33">
      <w:pPr>
        <w:pStyle w:val="ConsPlusTitle"/>
        <w:jc w:val="right"/>
        <w:rPr>
          <w:b w:val="0"/>
        </w:rPr>
      </w:pPr>
    </w:p>
    <w:p w:rsidR="000A4D33" w:rsidRPr="00761A2C" w:rsidRDefault="000A4D33" w:rsidP="000A4D33">
      <w:pPr>
        <w:pStyle w:val="ConsPlusTitle"/>
        <w:jc w:val="right"/>
        <w:rPr>
          <w:b w:val="0"/>
        </w:rPr>
      </w:pPr>
      <w:r w:rsidRPr="00761A2C">
        <w:rPr>
          <w:b w:val="0"/>
        </w:rPr>
        <w:t>(Приложение)</w:t>
      </w:r>
    </w:p>
    <w:p w:rsidR="000A4D33" w:rsidRDefault="000A4D33" w:rsidP="000A4D33">
      <w:pPr>
        <w:rPr>
          <w:b/>
          <w:bCs/>
          <w:sz w:val="28"/>
          <w:szCs w:val="28"/>
        </w:rPr>
      </w:pPr>
    </w:p>
    <w:p w:rsidR="000A4D33" w:rsidRDefault="000A4D33" w:rsidP="000A4D33">
      <w:pPr>
        <w:pStyle w:val="ConsPlusTitle"/>
        <w:tabs>
          <w:tab w:val="left" w:pos="1134"/>
        </w:tabs>
        <w:jc w:val="center"/>
      </w:pPr>
      <w:r w:rsidRPr="00211505">
        <w:t>АДМИНИСТРАТИВНЫЙ РЕГЛАМЕНТ</w:t>
      </w:r>
    </w:p>
    <w:p w:rsidR="000A4D33" w:rsidRPr="00F537F9" w:rsidRDefault="000A4D33" w:rsidP="000A4D33">
      <w:pPr>
        <w:pStyle w:val="ConsPlusTitle"/>
        <w:widowControl/>
        <w:tabs>
          <w:tab w:val="left" w:pos="1134"/>
        </w:tabs>
        <w:jc w:val="center"/>
        <w:rPr>
          <w:b w:val="0"/>
          <w:bCs w:val="0"/>
        </w:rPr>
      </w:pPr>
      <w:r>
        <w:t xml:space="preserve">предоставления </w:t>
      </w:r>
      <w:r w:rsidRPr="00F537F9">
        <w:t xml:space="preserve">на территории </w:t>
      </w:r>
      <w:r>
        <w:t xml:space="preserve">Сосновоборского городского округа Ленинградской области муниципальной услуги </w:t>
      </w:r>
      <w:r w:rsidRPr="00F537F9">
        <w:t>«Принятие граждан на учет в качестве нуждающихся в жилых помещениях, предоставляемых по договорам социального найма»</w:t>
      </w:r>
    </w:p>
    <w:p w:rsidR="000A4D33" w:rsidRPr="00F537F9" w:rsidRDefault="000A4D33" w:rsidP="000A4D33">
      <w:pPr>
        <w:autoSpaceDE w:val="0"/>
        <w:autoSpaceDN w:val="0"/>
        <w:adjustRightInd w:val="0"/>
        <w:jc w:val="center"/>
        <w:rPr>
          <w:sz w:val="24"/>
          <w:szCs w:val="24"/>
        </w:rPr>
      </w:pPr>
      <w:r w:rsidRPr="00F537F9">
        <w:rPr>
          <w:sz w:val="24"/>
          <w:szCs w:val="24"/>
        </w:rPr>
        <w:t>(Сокращённое наименование:</w:t>
      </w:r>
      <w:r>
        <w:rPr>
          <w:sz w:val="24"/>
          <w:szCs w:val="24"/>
        </w:rPr>
        <w:t xml:space="preserve"> </w:t>
      </w:r>
      <w:r w:rsidRPr="00F537F9">
        <w:rPr>
          <w:sz w:val="24"/>
          <w:szCs w:val="24"/>
        </w:rPr>
        <w:t>«Принятие граждан на учет в качестве ну</w:t>
      </w:r>
      <w:r>
        <w:rPr>
          <w:sz w:val="24"/>
          <w:szCs w:val="24"/>
        </w:rPr>
        <w:t xml:space="preserve">ждающихся в жилых помещениях») </w:t>
      </w:r>
      <w:r w:rsidRPr="00F537F9">
        <w:rPr>
          <w:sz w:val="24"/>
          <w:szCs w:val="24"/>
        </w:rPr>
        <w:t>(далее – административный регламент)</w:t>
      </w:r>
    </w:p>
    <w:p w:rsidR="000A4D33" w:rsidRPr="00F537F9" w:rsidRDefault="000A4D33" w:rsidP="000A4D33">
      <w:pPr>
        <w:pStyle w:val="a9"/>
        <w:spacing w:before="120" w:after="12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F537F9">
        <w:rPr>
          <w:rFonts w:ascii="Times New Roman" w:hAnsi="Times New Roman" w:cs="Times New Roman"/>
          <w:b/>
          <w:bCs/>
          <w:sz w:val="24"/>
          <w:szCs w:val="24"/>
        </w:rPr>
        <w:t>Общие положения</w:t>
      </w:r>
    </w:p>
    <w:p w:rsidR="000A4D33" w:rsidRPr="002D56BA" w:rsidRDefault="000A4D33" w:rsidP="000A4D33">
      <w:pPr>
        <w:tabs>
          <w:tab w:val="left" w:pos="1134"/>
        </w:tabs>
        <w:ind w:firstLine="709"/>
        <w:jc w:val="both"/>
        <w:rPr>
          <w:sz w:val="24"/>
          <w:szCs w:val="24"/>
        </w:rPr>
      </w:pPr>
      <w:r w:rsidRPr="002E1E9A">
        <w:rPr>
          <w:sz w:val="24"/>
          <w:szCs w:val="24"/>
        </w:rPr>
        <w:t xml:space="preserve">Настоящий регламент устанавливает порядок и стандарт предоставления муниципальной услуги «Принятие граждан на учет в качестве нуждающихся в жилых </w:t>
      </w:r>
      <w:r w:rsidRPr="002D56BA">
        <w:rPr>
          <w:sz w:val="24"/>
          <w:szCs w:val="24"/>
        </w:rPr>
        <w:t>помещениях, предоставляемых по договорам социального найма».</w:t>
      </w:r>
    </w:p>
    <w:p w:rsidR="000A4D33" w:rsidRDefault="000A4D33" w:rsidP="000A4D33">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2D56BA">
        <w:rPr>
          <w:rFonts w:ascii="Times New Roman" w:hAnsi="Times New Roman" w:cs="Times New Roman"/>
          <w:sz w:val="24"/>
          <w:szCs w:val="24"/>
        </w:rPr>
        <w:t>Категории заявителей и их представителей, имеющих право выступать от их имени.</w:t>
      </w:r>
    </w:p>
    <w:p w:rsidR="000A4D33" w:rsidRPr="006729D6" w:rsidRDefault="000A4D33" w:rsidP="000A4D33">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6729D6">
        <w:rPr>
          <w:rFonts w:ascii="Times New Roman" w:hAnsi="Times New Roman" w:cs="Times New Roman"/>
          <w:sz w:val="24"/>
          <w:szCs w:val="24"/>
        </w:rPr>
        <w:t xml:space="preserve">Заявителями, имеющими право обратиться за получением </w:t>
      </w:r>
      <w:r w:rsidRPr="006729D6">
        <w:rPr>
          <w:rFonts w:ascii="Times New Roman" w:hAnsi="Times New Roman" w:cs="Times New Roman"/>
          <w:bCs/>
          <w:sz w:val="24"/>
          <w:szCs w:val="24"/>
        </w:rPr>
        <w:t>муниципальной услуги</w:t>
      </w:r>
      <w:r w:rsidRPr="006729D6">
        <w:rPr>
          <w:rFonts w:ascii="Times New Roman" w:hAnsi="Times New Roman" w:cs="Times New Roman"/>
          <w:sz w:val="24"/>
          <w:szCs w:val="24"/>
        </w:rPr>
        <w:t>:</w:t>
      </w:r>
    </w:p>
    <w:p w:rsidR="000A4D33" w:rsidRPr="00E853A9" w:rsidRDefault="000A4D33" w:rsidP="000A4D33">
      <w:pPr>
        <w:pStyle w:val="a9"/>
        <w:numPr>
          <w:ilvl w:val="2"/>
          <w:numId w:val="47"/>
        </w:numPr>
        <w:tabs>
          <w:tab w:val="left" w:pos="1134"/>
        </w:tabs>
        <w:spacing w:line="240" w:lineRule="auto"/>
        <w:ind w:left="0" w:firstLine="709"/>
        <w:jc w:val="both"/>
        <w:rPr>
          <w:rFonts w:ascii="Times New Roman" w:hAnsi="Times New Roman" w:cs="Times New Roman"/>
          <w:sz w:val="24"/>
          <w:szCs w:val="24"/>
        </w:rPr>
      </w:pPr>
      <w:r w:rsidRPr="00E853A9">
        <w:rPr>
          <w:rFonts w:ascii="Times New Roman" w:hAnsi="Times New Roman" w:cs="Times New Roman"/>
          <w:sz w:val="24"/>
          <w:szCs w:val="24"/>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Сосновоборский городской округ Ленинградской области из числа:</w:t>
      </w:r>
    </w:p>
    <w:p w:rsidR="000A4D33" w:rsidRDefault="000A4D33" w:rsidP="000A4D33">
      <w:pPr>
        <w:pStyle w:val="ConsPlusNormal"/>
        <w:numPr>
          <w:ilvl w:val="0"/>
          <w:numId w:val="41"/>
        </w:numPr>
        <w:ind w:left="0" w:firstLine="709"/>
        <w:jc w:val="both"/>
        <w:rPr>
          <w:rFonts w:ascii="Times New Roman" w:hAnsi="Times New Roman" w:cs="Times New Roman"/>
          <w:sz w:val="24"/>
          <w:szCs w:val="24"/>
        </w:rPr>
      </w:pPr>
      <w:r w:rsidRPr="00C92D77">
        <w:rPr>
          <w:rFonts w:ascii="Times New Roman" w:hAnsi="Times New Roman" w:cs="Times New Roman"/>
          <w:sz w:val="24"/>
          <w:szCs w:val="24"/>
        </w:rPr>
        <w:t xml:space="preserve">малоимущих граждан Российской Федерации и членов их семей, постоянно проживающих на территории Ленинградской области в общей сложности не менее пяти лет, которые могут быть признаны по установленным Жилищным </w:t>
      </w:r>
      <w:hyperlink r:id="rId15">
        <w:r w:rsidRPr="00C92D77">
          <w:rPr>
            <w:rFonts w:ascii="Times New Roman" w:hAnsi="Times New Roman" w:cs="Times New Roman"/>
            <w:sz w:val="24"/>
            <w:szCs w:val="24"/>
          </w:rPr>
          <w:t>кодексом</w:t>
        </w:r>
      </w:hyperlink>
      <w:r w:rsidRPr="00C92D77">
        <w:rPr>
          <w:rFonts w:ascii="Times New Roman" w:hAnsi="Times New Roman" w:cs="Times New Roman"/>
          <w:sz w:val="24"/>
          <w:szCs w:val="24"/>
        </w:rPr>
        <w:t xml:space="preserve"> Российской Федерации основаниям нуждающимися в жилых помещениях</w:t>
      </w:r>
      <w:r>
        <w:rPr>
          <w:rFonts w:ascii="Times New Roman" w:hAnsi="Times New Roman" w:cs="Times New Roman"/>
          <w:sz w:val="24"/>
          <w:szCs w:val="24"/>
        </w:rPr>
        <w:t>.</w:t>
      </w:r>
    </w:p>
    <w:p w:rsidR="000A4D33" w:rsidRPr="00C92D77" w:rsidRDefault="000A4D33" w:rsidP="000A4D33">
      <w:pPr>
        <w:pStyle w:val="ConsPlusNormal"/>
        <w:ind w:firstLine="709"/>
        <w:jc w:val="both"/>
        <w:rPr>
          <w:rFonts w:ascii="Times New Roman" w:hAnsi="Times New Roman" w:cs="Times New Roman"/>
          <w:sz w:val="24"/>
          <w:szCs w:val="24"/>
        </w:rPr>
      </w:pPr>
      <w:r w:rsidRPr="00C92D77">
        <w:rPr>
          <w:rFonts w:ascii="Times New Roman" w:hAnsi="Times New Roman" w:cs="Times New Roman"/>
          <w:sz w:val="24"/>
          <w:szCs w:val="24"/>
        </w:rPr>
        <w:t>Положение о пятилетнем сроке проживания на те</w:t>
      </w:r>
      <w:r>
        <w:rPr>
          <w:rFonts w:ascii="Times New Roman" w:hAnsi="Times New Roman" w:cs="Times New Roman"/>
          <w:sz w:val="24"/>
          <w:szCs w:val="24"/>
        </w:rPr>
        <w:t>рритории Ленинградской области</w:t>
      </w:r>
      <w:r w:rsidRPr="00C92D77">
        <w:rPr>
          <w:rFonts w:ascii="Times New Roman" w:hAnsi="Times New Roman" w:cs="Times New Roman"/>
          <w:sz w:val="24"/>
          <w:szCs w:val="24"/>
        </w:rPr>
        <w:t xml:space="preserve">, не распространяется </w:t>
      </w:r>
      <w:r>
        <w:rPr>
          <w:rFonts w:ascii="Times New Roman" w:hAnsi="Times New Roman" w:cs="Times New Roman"/>
          <w:sz w:val="24"/>
          <w:szCs w:val="24"/>
        </w:rPr>
        <w:t>на детей в возрасте до пяти лет;</w:t>
      </w:r>
    </w:p>
    <w:p w:rsidR="000A4D33" w:rsidRPr="00C92D77" w:rsidRDefault="000A4D33" w:rsidP="000A4D33">
      <w:pPr>
        <w:pStyle w:val="ConsPlusNormal"/>
        <w:numPr>
          <w:ilvl w:val="0"/>
          <w:numId w:val="41"/>
        </w:numPr>
        <w:ind w:left="0" w:firstLine="709"/>
        <w:jc w:val="both"/>
        <w:rPr>
          <w:rFonts w:ascii="Times New Roman" w:hAnsi="Times New Roman" w:cs="Times New Roman"/>
          <w:sz w:val="24"/>
          <w:szCs w:val="24"/>
        </w:rPr>
      </w:pPr>
      <w:r w:rsidRPr="00C92D77">
        <w:rPr>
          <w:rFonts w:ascii="Times New Roman" w:hAnsi="Times New Roman" w:cs="Times New Roman"/>
          <w:sz w:val="24"/>
          <w:szCs w:val="24"/>
        </w:rPr>
        <w:t>иных, определенных федеральным законом или областным законом</w:t>
      </w:r>
      <w:r>
        <w:rPr>
          <w:rFonts w:ascii="Times New Roman" w:hAnsi="Times New Roman" w:cs="Times New Roman"/>
          <w:sz w:val="24"/>
          <w:szCs w:val="24"/>
        </w:rPr>
        <w:t>,</w:t>
      </w:r>
      <w:r w:rsidRPr="00C92D77">
        <w:rPr>
          <w:rFonts w:ascii="Times New Roman" w:hAnsi="Times New Roman" w:cs="Times New Roman"/>
          <w:sz w:val="24"/>
          <w:szCs w:val="24"/>
        </w:rPr>
        <w:t xml:space="preserve"> категори</w:t>
      </w:r>
      <w:r>
        <w:rPr>
          <w:rFonts w:ascii="Times New Roman" w:hAnsi="Times New Roman" w:cs="Times New Roman"/>
          <w:sz w:val="24"/>
          <w:szCs w:val="24"/>
        </w:rPr>
        <w:t>й</w:t>
      </w:r>
      <w:r w:rsidRPr="00C92D77">
        <w:rPr>
          <w:rFonts w:ascii="Times New Roman" w:hAnsi="Times New Roman" w:cs="Times New Roman"/>
          <w:sz w:val="24"/>
          <w:szCs w:val="24"/>
        </w:rPr>
        <w:t xml:space="preserve"> граждан, которые могут быть признаны по установленным Жилищным кодексом Российской Федерации и(или) федеральным законом, указом Президента Российской Федерации или областным законом основаниям нуждающимися в жилых помещениях</w:t>
      </w:r>
      <w:r>
        <w:rPr>
          <w:rFonts w:ascii="Times New Roman" w:hAnsi="Times New Roman" w:cs="Times New Roman"/>
          <w:sz w:val="24"/>
          <w:szCs w:val="24"/>
        </w:rPr>
        <w:t xml:space="preserve"> (Приложение №1)</w:t>
      </w:r>
      <w:r w:rsidRPr="00C92D77">
        <w:rPr>
          <w:rFonts w:ascii="Times New Roman" w:hAnsi="Times New Roman" w:cs="Times New Roman"/>
          <w:sz w:val="24"/>
          <w:szCs w:val="24"/>
        </w:rPr>
        <w:t>.</w:t>
      </w:r>
    </w:p>
    <w:p w:rsidR="000A4D33" w:rsidRPr="00F537F9" w:rsidRDefault="000A4D33" w:rsidP="000A4D33">
      <w:pPr>
        <w:pStyle w:val="a9"/>
        <w:numPr>
          <w:ilvl w:val="2"/>
          <w:numId w:val="47"/>
        </w:numPr>
        <w:tabs>
          <w:tab w:val="left" w:pos="113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w:t>
      </w:r>
      <w:r>
        <w:rPr>
          <w:rFonts w:ascii="Times New Roman" w:hAnsi="Times New Roman" w:cs="Times New Roman"/>
          <w:sz w:val="24"/>
          <w:szCs w:val="24"/>
        </w:rPr>
        <w:t xml:space="preserve"> </w:t>
      </w:r>
      <w:r w:rsidRPr="00F537F9">
        <w:rPr>
          <w:rFonts w:ascii="Times New Roman" w:hAnsi="Times New Roman" w:cs="Times New Roman"/>
          <w:sz w:val="24"/>
          <w:szCs w:val="24"/>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rPr>
        <w:t xml:space="preserve"> </w:t>
      </w:r>
      <w:r w:rsidRPr="00F537F9">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 Сосновоборский городской округ Ленинградской области, состоящие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0A4D33" w:rsidRPr="00F537F9" w:rsidRDefault="000A4D33" w:rsidP="000A4D33">
      <w:pPr>
        <w:pStyle w:val="ConsPlusNormal"/>
        <w:ind w:firstLine="709"/>
        <w:contextualSpacing/>
        <w:jc w:val="both"/>
        <w:rPr>
          <w:rFonts w:ascii="Times New Roman" w:hAnsi="Times New Roman" w:cs="Times New Roman"/>
          <w:sz w:val="24"/>
          <w:szCs w:val="24"/>
        </w:rPr>
      </w:pPr>
      <w:r w:rsidRPr="00F537F9">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0A4D33" w:rsidRPr="00F537F9" w:rsidRDefault="000A4D33" w:rsidP="000A4D33">
      <w:pPr>
        <w:pStyle w:val="ConsPlusNormal"/>
        <w:numPr>
          <w:ilvl w:val="0"/>
          <w:numId w:val="4"/>
        </w:numPr>
        <w:ind w:left="0" w:firstLine="709"/>
        <w:contextualSpacing/>
        <w:jc w:val="both"/>
        <w:rPr>
          <w:rFonts w:ascii="Times New Roman" w:hAnsi="Times New Roman" w:cs="Times New Roman"/>
          <w:sz w:val="24"/>
          <w:szCs w:val="24"/>
        </w:rPr>
      </w:pPr>
      <w:r w:rsidRPr="00F537F9">
        <w:rPr>
          <w:rFonts w:ascii="Times New Roman" w:hAnsi="Times New Roman" w:cs="Times New Roman"/>
          <w:sz w:val="24"/>
          <w:szCs w:val="24"/>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A4D33" w:rsidRPr="00F537F9" w:rsidRDefault="000A4D33" w:rsidP="000A4D33">
      <w:pPr>
        <w:pStyle w:val="a9"/>
        <w:numPr>
          <w:ilvl w:val="0"/>
          <w:numId w:val="4"/>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A4D33" w:rsidRPr="005B4D3A" w:rsidRDefault="000A4D33" w:rsidP="000A4D33">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5B4D3A">
        <w:rPr>
          <w:rFonts w:ascii="Times New Roman" w:hAnsi="Times New Roman" w:cs="Times New Roman"/>
          <w:sz w:val="24"/>
          <w:szCs w:val="24"/>
        </w:rPr>
        <w:t>Порядок информирования о предоставлении муниципальной услуги.</w:t>
      </w:r>
    </w:p>
    <w:p w:rsidR="000A4D33" w:rsidRPr="00F537F9" w:rsidRDefault="000A4D33" w:rsidP="000A4D33">
      <w:pPr>
        <w:ind w:firstLine="709"/>
        <w:jc w:val="both"/>
        <w:rPr>
          <w:sz w:val="24"/>
          <w:szCs w:val="24"/>
        </w:rPr>
      </w:pPr>
      <w:r w:rsidRPr="00F537F9">
        <w:rPr>
          <w:sz w:val="24"/>
          <w:szCs w:val="24"/>
        </w:rPr>
        <w:lastRenderedPageBreak/>
        <w:t>Информация о местах нахождения</w:t>
      </w:r>
      <w:r>
        <w:rPr>
          <w:sz w:val="24"/>
          <w:szCs w:val="24"/>
        </w:rPr>
        <w:t xml:space="preserve"> </w:t>
      </w:r>
      <w:r w:rsidRPr="00F537F9">
        <w:rPr>
          <w:bCs/>
          <w:sz w:val="24"/>
          <w:szCs w:val="24"/>
        </w:rPr>
        <w:t>органа местного самоуправления (далее - ОМСУ),</w:t>
      </w:r>
      <w:r>
        <w:rPr>
          <w:bCs/>
          <w:sz w:val="24"/>
          <w:szCs w:val="24"/>
        </w:rPr>
        <w:t xml:space="preserve"> </w:t>
      </w:r>
      <w:r w:rsidRPr="00F537F9">
        <w:rPr>
          <w:bCs/>
          <w:sz w:val="24"/>
          <w:szCs w:val="24"/>
        </w:rPr>
        <w:t>жилищный отдел ОМСУ, ответственных за предоставление муниципальной услуги (далее – структурное подразделение), организаций, участвующих в предоставлении услуги,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w:t>
      </w:r>
      <w:r>
        <w:rPr>
          <w:bCs/>
          <w:sz w:val="24"/>
          <w:szCs w:val="24"/>
        </w:rPr>
        <w:t xml:space="preserve"> </w:t>
      </w:r>
      <w:r w:rsidRPr="00F537F9">
        <w:rPr>
          <w:bCs/>
          <w:sz w:val="24"/>
          <w:szCs w:val="24"/>
        </w:rPr>
        <w:t>(далее – сведения информационного характера)</w:t>
      </w:r>
      <w:r w:rsidR="0095476F">
        <w:rPr>
          <w:bCs/>
          <w:sz w:val="24"/>
          <w:szCs w:val="24"/>
        </w:rPr>
        <w:t xml:space="preserve"> </w:t>
      </w:r>
      <w:r w:rsidRPr="00F537F9">
        <w:rPr>
          <w:sz w:val="24"/>
          <w:szCs w:val="24"/>
        </w:rPr>
        <w:t>размещаются</w:t>
      </w:r>
      <w:r w:rsidRPr="00F537F9">
        <w:rPr>
          <w:bCs/>
          <w:sz w:val="24"/>
          <w:szCs w:val="24"/>
        </w:rPr>
        <w:t>:</w:t>
      </w:r>
    </w:p>
    <w:p w:rsidR="000A4D33" w:rsidRPr="00F537F9" w:rsidRDefault="000A4D33" w:rsidP="000A4D33">
      <w:pPr>
        <w:pStyle w:val="a9"/>
        <w:numPr>
          <w:ilvl w:val="0"/>
          <w:numId w:val="5"/>
        </w:numPr>
        <w:spacing w:line="240" w:lineRule="auto"/>
        <w:ind w:left="0" w:firstLine="709"/>
        <w:jc w:val="both"/>
        <w:rPr>
          <w:rFonts w:ascii="Times New Roman" w:hAnsi="Times New Roman" w:cs="Times New Roman"/>
          <w:bCs/>
          <w:sz w:val="24"/>
          <w:szCs w:val="24"/>
          <w:lang w:eastAsia="ru-RU"/>
        </w:rPr>
      </w:pPr>
      <w:r w:rsidRPr="00F537F9">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A4D33" w:rsidRPr="00F537F9" w:rsidRDefault="000A4D33" w:rsidP="000A4D33">
      <w:pPr>
        <w:pStyle w:val="a9"/>
        <w:numPr>
          <w:ilvl w:val="0"/>
          <w:numId w:val="5"/>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bCs/>
          <w:sz w:val="24"/>
          <w:szCs w:val="24"/>
          <w:lang w:eastAsia="ru-RU"/>
        </w:rPr>
        <w:t>на сайте ОМСУ;</w:t>
      </w:r>
    </w:p>
    <w:p w:rsidR="000A4D33" w:rsidRPr="00F537F9" w:rsidRDefault="000A4D33" w:rsidP="000A4D33">
      <w:pPr>
        <w:pStyle w:val="a9"/>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hAnsi="Times New Roman" w:cs="Times New Roman"/>
          <w:bCs/>
          <w:sz w:val="24"/>
          <w:szCs w:val="24"/>
          <w:lang w:eastAsia="ru-RU"/>
        </w:rPr>
        <w:t xml:space="preserve">на сайте </w:t>
      </w:r>
      <w:r w:rsidRPr="00F537F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6" w:history="1">
        <w:r w:rsidRPr="00F537F9">
          <w:rPr>
            <w:rFonts w:ascii="Times New Roman" w:eastAsia="Times New Roman" w:hAnsi="Times New Roman" w:cs="Times New Roman"/>
            <w:sz w:val="24"/>
            <w:szCs w:val="24"/>
            <w:u w:val="single"/>
            <w:lang w:eastAsia="ru-RU"/>
          </w:rPr>
          <w:t>http://mfc47.ru/</w:t>
        </w:r>
      </w:hyperlink>
      <w:r w:rsidRPr="00F537F9">
        <w:rPr>
          <w:rFonts w:ascii="Times New Roman" w:eastAsia="Times New Roman" w:hAnsi="Times New Roman" w:cs="Times New Roman"/>
          <w:sz w:val="24"/>
          <w:szCs w:val="24"/>
          <w:lang w:eastAsia="ru-RU"/>
        </w:rPr>
        <w:t>;</w:t>
      </w:r>
    </w:p>
    <w:p w:rsidR="000A4D33" w:rsidRPr="00866C82" w:rsidRDefault="000A4D33" w:rsidP="000A4D33">
      <w:pPr>
        <w:pStyle w:val="a9"/>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u w:val="single"/>
          <w:lang w:eastAsia="ru-RU"/>
        </w:rPr>
      </w:pPr>
      <w:r w:rsidRPr="00F537F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7" w:history="1">
        <w:r w:rsidRPr="00866C82">
          <w:rPr>
            <w:rStyle w:val="aa"/>
            <w:rFonts w:ascii="Times New Roman" w:eastAsia="Times New Roman" w:hAnsi="Times New Roman" w:cs="Times New Roman"/>
            <w:color w:val="auto"/>
            <w:sz w:val="24"/>
            <w:szCs w:val="24"/>
            <w:lang w:eastAsia="ru-RU"/>
          </w:rPr>
          <w:t>www.gosuslugi.ru</w:t>
        </w:r>
      </w:hyperlink>
      <w:r w:rsidRPr="00866C82">
        <w:rPr>
          <w:rFonts w:ascii="Times New Roman" w:eastAsia="Times New Roman" w:hAnsi="Times New Roman" w:cs="Times New Roman"/>
          <w:sz w:val="24"/>
          <w:szCs w:val="24"/>
          <w:u w:val="single"/>
          <w:lang w:eastAsia="ru-RU"/>
        </w:rPr>
        <w:t>.</w:t>
      </w:r>
    </w:p>
    <w:p w:rsidR="000A4D33" w:rsidRPr="00F537F9" w:rsidRDefault="000A4D33" w:rsidP="000A4D33">
      <w:pPr>
        <w:pStyle w:val="a9"/>
        <w:numPr>
          <w:ilvl w:val="0"/>
          <w:numId w:val="5"/>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A4D33" w:rsidRPr="00A7360B" w:rsidRDefault="000A4D33" w:rsidP="000A4D33">
      <w:pPr>
        <w:spacing w:before="120" w:after="120"/>
        <w:jc w:val="center"/>
        <w:rPr>
          <w:b/>
          <w:bCs/>
          <w:sz w:val="24"/>
          <w:szCs w:val="24"/>
        </w:rPr>
      </w:pPr>
      <w:r>
        <w:rPr>
          <w:b/>
          <w:bCs/>
          <w:sz w:val="24"/>
          <w:szCs w:val="24"/>
        </w:rPr>
        <w:t xml:space="preserve">2. </w:t>
      </w:r>
      <w:r w:rsidRPr="00A7360B">
        <w:rPr>
          <w:b/>
          <w:bCs/>
          <w:sz w:val="24"/>
          <w:szCs w:val="24"/>
        </w:rPr>
        <w:t>Стандарт предоставления муниципальной услуги</w:t>
      </w:r>
    </w:p>
    <w:p w:rsidR="000A4D33" w:rsidRPr="00C06E1C"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Полное наименование муниципальной услуги, сокращенное наименование муниципальной услуги.</w:t>
      </w:r>
    </w:p>
    <w:p w:rsidR="000A4D33" w:rsidRPr="00F537F9" w:rsidRDefault="000A4D33" w:rsidP="000A4D33">
      <w:pPr>
        <w:ind w:firstLine="709"/>
        <w:jc w:val="both"/>
        <w:rPr>
          <w:bCs/>
          <w:sz w:val="24"/>
          <w:szCs w:val="24"/>
        </w:rPr>
      </w:pPr>
      <w:r w:rsidRPr="00F537F9">
        <w:rPr>
          <w:sz w:val="24"/>
          <w:szCs w:val="24"/>
        </w:rPr>
        <w:t xml:space="preserve">Полное наименование </w:t>
      </w:r>
      <w:r w:rsidRPr="00F537F9">
        <w:rPr>
          <w:bCs/>
          <w:sz w:val="24"/>
          <w:szCs w:val="24"/>
        </w:rPr>
        <w:t>муниципальной услуги</w:t>
      </w:r>
      <w:r w:rsidRPr="00F537F9">
        <w:rPr>
          <w:sz w:val="24"/>
          <w:szCs w:val="24"/>
        </w:rPr>
        <w:t>: «Принятие граждан на учет в качестве нуждающихся в жилых помещениях, предоставляемых по договорам социального найма».</w:t>
      </w:r>
    </w:p>
    <w:p w:rsidR="000A4D33" w:rsidRPr="00F537F9" w:rsidRDefault="000A4D33" w:rsidP="000A4D33">
      <w:pPr>
        <w:autoSpaceDE w:val="0"/>
        <w:autoSpaceDN w:val="0"/>
        <w:adjustRightInd w:val="0"/>
        <w:ind w:firstLine="709"/>
        <w:jc w:val="both"/>
        <w:rPr>
          <w:sz w:val="24"/>
          <w:szCs w:val="24"/>
        </w:rPr>
      </w:pPr>
      <w:r w:rsidRPr="00F537F9">
        <w:rPr>
          <w:sz w:val="24"/>
          <w:szCs w:val="24"/>
        </w:rPr>
        <w:t xml:space="preserve">Сокращенное наименование </w:t>
      </w:r>
      <w:r w:rsidRPr="00F537F9">
        <w:rPr>
          <w:bCs/>
          <w:sz w:val="24"/>
          <w:szCs w:val="24"/>
        </w:rPr>
        <w:t>муниципальной услуги:</w:t>
      </w:r>
      <w:r w:rsidRPr="00F537F9">
        <w:rPr>
          <w:sz w:val="24"/>
          <w:szCs w:val="24"/>
        </w:rPr>
        <w:t xml:space="preserve"> «Принятие граждан на учет в качестве нуждающихся в жилых помещениях».</w:t>
      </w:r>
    </w:p>
    <w:p w:rsidR="000A4D33" w:rsidRPr="005B4D3A"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B4D3A">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0A4D33" w:rsidRPr="00F537F9" w:rsidRDefault="000A4D33" w:rsidP="000A4D33">
      <w:pPr>
        <w:tabs>
          <w:tab w:val="left" w:pos="567"/>
        </w:tabs>
        <w:ind w:firstLine="709"/>
        <w:jc w:val="both"/>
        <w:rPr>
          <w:sz w:val="24"/>
          <w:szCs w:val="24"/>
        </w:rPr>
      </w:pPr>
      <w:r w:rsidRPr="00F537F9">
        <w:rPr>
          <w:sz w:val="24"/>
          <w:szCs w:val="24"/>
        </w:rPr>
        <w:t>Муниципальную услугу предоставляет: администрация муниципального образования Сосновоборский городской округ Ленинградской области.</w:t>
      </w:r>
    </w:p>
    <w:p w:rsidR="000A4D33" w:rsidRPr="00F537F9" w:rsidRDefault="000A4D33" w:rsidP="000A4D33">
      <w:pPr>
        <w:ind w:firstLine="709"/>
        <w:jc w:val="both"/>
        <w:rPr>
          <w:sz w:val="24"/>
          <w:szCs w:val="24"/>
        </w:rPr>
      </w:pPr>
      <w:r w:rsidRPr="00F537F9">
        <w:rPr>
          <w:sz w:val="24"/>
          <w:szCs w:val="24"/>
        </w:rPr>
        <w:t>В предоставлении муниципальной услуги участвуют:</w:t>
      </w:r>
    </w:p>
    <w:p w:rsidR="000A4D33" w:rsidRPr="001E6C24" w:rsidRDefault="000A4D33" w:rsidP="000A4D33">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0A4D33" w:rsidRPr="001E6C24" w:rsidRDefault="000A4D33" w:rsidP="000A4D33">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государственной регистрации, кадастра и картографии;</w:t>
      </w:r>
    </w:p>
    <w:p w:rsidR="000A4D33" w:rsidRPr="001E6C24" w:rsidRDefault="000A4D33" w:rsidP="000A4D33">
      <w:pPr>
        <w:pStyle w:val="a9"/>
        <w:numPr>
          <w:ilvl w:val="0"/>
          <w:numId w:val="43"/>
        </w:numPr>
        <w:spacing w:line="240" w:lineRule="auto"/>
        <w:jc w:val="both"/>
        <w:rPr>
          <w:rFonts w:ascii="Times New Roman" w:hAnsi="Times New Roman" w:cs="Times New Roman"/>
          <w:color w:val="000000"/>
          <w:sz w:val="24"/>
          <w:szCs w:val="24"/>
        </w:rPr>
      </w:pPr>
      <w:r w:rsidRPr="001E6C24">
        <w:rPr>
          <w:rFonts w:ascii="Times New Roman" w:hAnsi="Times New Roman" w:cs="Times New Roman"/>
          <w:color w:val="000000"/>
          <w:sz w:val="24"/>
          <w:szCs w:val="24"/>
        </w:rPr>
        <w:t>Управление по вопросам миграции ГУ МВД России</w:t>
      </w:r>
      <w:r>
        <w:rPr>
          <w:rFonts w:ascii="Times New Roman" w:hAnsi="Times New Roman" w:cs="Times New Roman"/>
          <w:color w:val="000000"/>
          <w:sz w:val="24"/>
          <w:szCs w:val="24"/>
        </w:rPr>
        <w:t xml:space="preserve"> </w:t>
      </w:r>
      <w:r w:rsidRPr="001E6C24">
        <w:rPr>
          <w:rFonts w:ascii="Times New Roman" w:hAnsi="Times New Roman" w:cs="Times New Roman"/>
          <w:color w:val="000000"/>
          <w:sz w:val="24"/>
          <w:szCs w:val="24"/>
        </w:rPr>
        <w:t>по г.</w:t>
      </w:r>
      <w:r>
        <w:rPr>
          <w:rFonts w:ascii="Times New Roman" w:hAnsi="Times New Roman" w:cs="Times New Roman"/>
          <w:color w:val="000000"/>
          <w:sz w:val="24"/>
          <w:szCs w:val="24"/>
        </w:rPr>
        <w:t xml:space="preserve"> </w:t>
      </w:r>
      <w:r w:rsidRPr="001E6C24">
        <w:rPr>
          <w:rFonts w:ascii="Times New Roman" w:hAnsi="Times New Roman" w:cs="Times New Roman"/>
          <w:color w:val="000000"/>
          <w:sz w:val="24"/>
          <w:szCs w:val="24"/>
        </w:rPr>
        <w:t>Санкт-Петербургу и Ленинградской области</w:t>
      </w:r>
      <w:r>
        <w:rPr>
          <w:rFonts w:ascii="Times New Roman" w:hAnsi="Times New Roman" w:cs="Times New Roman"/>
          <w:color w:val="000000"/>
          <w:sz w:val="24"/>
          <w:szCs w:val="24"/>
        </w:rPr>
        <w:t>;</w:t>
      </w:r>
    </w:p>
    <w:p w:rsidR="000A4D33" w:rsidRPr="001E6C24" w:rsidRDefault="000A4D33" w:rsidP="000A4D33">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Министерство внутренних дел Российской Федерации;</w:t>
      </w:r>
    </w:p>
    <w:p w:rsidR="000A4D33" w:rsidRPr="001E6C24" w:rsidRDefault="000A4D33" w:rsidP="000A4D33">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Фонд пенсионного и социального страхования Российской Федерации;</w:t>
      </w:r>
    </w:p>
    <w:p w:rsidR="000A4D33" w:rsidRPr="001E6C24" w:rsidRDefault="000A4D33" w:rsidP="000A4D33">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 xml:space="preserve">орган, осуществляющий пенсионное обеспечение (за исключением </w:t>
      </w:r>
      <w:r w:rsidR="0095476F" w:rsidRPr="001E6C24">
        <w:rPr>
          <w:rFonts w:ascii="Times New Roman" w:hAnsi="Times New Roman" w:cs="Times New Roman"/>
          <w:sz w:val="24"/>
          <w:szCs w:val="24"/>
        </w:rPr>
        <w:t>Фонд</w:t>
      </w:r>
      <w:r w:rsidR="0095476F">
        <w:rPr>
          <w:rFonts w:ascii="Times New Roman" w:hAnsi="Times New Roman" w:cs="Times New Roman"/>
          <w:sz w:val="24"/>
          <w:szCs w:val="24"/>
        </w:rPr>
        <w:t>а</w:t>
      </w:r>
      <w:r w:rsidR="0095476F" w:rsidRPr="001E6C24">
        <w:rPr>
          <w:rFonts w:ascii="Times New Roman" w:hAnsi="Times New Roman" w:cs="Times New Roman"/>
          <w:sz w:val="24"/>
          <w:szCs w:val="24"/>
        </w:rPr>
        <w:t xml:space="preserve"> пенсионного и социального страхования Российской Федерации</w:t>
      </w:r>
      <w:r w:rsidRPr="001E6C24">
        <w:rPr>
          <w:rFonts w:ascii="Times New Roman" w:hAnsi="Times New Roman" w:cs="Times New Roman"/>
          <w:sz w:val="24"/>
          <w:szCs w:val="24"/>
        </w:rPr>
        <w:t>);</w:t>
      </w:r>
    </w:p>
    <w:p w:rsidR="000A4D33" w:rsidRPr="001E6C24" w:rsidRDefault="000A4D33" w:rsidP="000A4D33">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shd w:val="clear" w:color="auto" w:fill="FFFFFF" w:themeFill="background1"/>
        </w:rPr>
        <w:t>орган государственной службы занятости</w:t>
      </w:r>
      <w:r>
        <w:rPr>
          <w:rFonts w:ascii="Times New Roman" w:hAnsi="Times New Roman" w:cs="Times New Roman"/>
          <w:sz w:val="24"/>
          <w:szCs w:val="24"/>
          <w:shd w:val="clear" w:color="auto" w:fill="FFFFFF" w:themeFill="background1"/>
        </w:rPr>
        <w:t>;</w:t>
      </w:r>
    </w:p>
    <w:p w:rsidR="000A4D33" w:rsidRPr="001E6C24" w:rsidRDefault="000A4D33" w:rsidP="000A4D33">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налоговая служба;</w:t>
      </w:r>
    </w:p>
    <w:p w:rsidR="000A4D33" w:rsidRPr="001E6C24" w:rsidRDefault="000A4D33" w:rsidP="000A4D33">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судебных приставов;</w:t>
      </w:r>
    </w:p>
    <w:p w:rsidR="000A4D33" w:rsidRPr="001E6C24" w:rsidRDefault="000A4D33" w:rsidP="000A4D33">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исполнения наказаний;</w:t>
      </w:r>
    </w:p>
    <w:p w:rsidR="000A4D33" w:rsidRPr="001E6C24" w:rsidRDefault="000A4D33" w:rsidP="000A4D33">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Министерство обороны Российской Федерации и подведомственные ему учреждения;</w:t>
      </w:r>
    </w:p>
    <w:p w:rsidR="000A4D33" w:rsidRPr="001E6C24" w:rsidRDefault="000A4D33" w:rsidP="000A4D33">
      <w:pPr>
        <w:pStyle w:val="a9"/>
        <w:numPr>
          <w:ilvl w:val="0"/>
          <w:numId w:val="43"/>
        </w:numPr>
        <w:tabs>
          <w:tab w:val="left" w:pos="426"/>
        </w:tabs>
        <w:spacing w:line="240" w:lineRule="auto"/>
        <w:ind w:left="0" w:firstLine="0"/>
        <w:jc w:val="both"/>
        <w:rPr>
          <w:rFonts w:ascii="Times New Roman" w:hAnsi="Times New Roman" w:cs="Times New Roman"/>
          <w:sz w:val="24"/>
          <w:szCs w:val="24"/>
        </w:rPr>
      </w:pPr>
      <w:r w:rsidRPr="001E6C24">
        <w:rPr>
          <w:rFonts w:ascii="Times New Roman" w:hAnsi="Times New Roman" w:cs="Times New Roman"/>
          <w:sz w:val="24"/>
          <w:szCs w:val="24"/>
        </w:rPr>
        <w:t>органы государственной власти Российской Федерации</w:t>
      </w:r>
      <w:r>
        <w:rPr>
          <w:rFonts w:ascii="Times New Roman" w:hAnsi="Times New Roman" w:cs="Times New Roman"/>
          <w:sz w:val="24"/>
          <w:szCs w:val="24"/>
        </w:rPr>
        <w:t xml:space="preserve">, органы государственной власти </w:t>
      </w:r>
      <w:r w:rsidRPr="001E6C24">
        <w:rPr>
          <w:rFonts w:ascii="Times New Roman" w:hAnsi="Times New Roman" w:cs="Times New Roman"/>
          <w:sz w:val="24"/>
          <w:szCs w:val="24"/>
        </w:rPr>
        <w:t>Ленинградской области, органы местного самоуправления Ленинградской области.</w:t>
      </w:r>
    </w:p>
    <w:p w:rsidR="000A4D33" w:rsidRPr="00B8408B" w:rsidRDefault="000A4D33" w:rsidP="000A4D33">
      <w:pPr>
        <w:ind w:firstLine="709"/>
        <w:jc w:val="both"/>
        <w:rPr>
          <w:sz w:val="24"/>
          <w:szCs w:val="24"/>
        </w:rPr>
      </w:pPr>
      <w:r w:rsidRPr="00B8408B">
        <w:rPr>
          <w:sz w:val="24"/>
          <w:szCs w:val="24"/>
        </w:rPr>
        <w:t>Заявление на получение муниципальной услуги с комплектом документов принимается:</w:t>
      </w:r>
    </w:p>
    <w:p w:rsidR="000A4D33" w:rsidRPr="00B8408B" w:rsidRDefault="000A4D33" w:rsidP="000A4D33">
      <w:pPr>
        <w:ind w:firstLine="709"/>
        <w:jc w:val="both"/>
        <w:rPr>
          <w:sz w:val="24"/>
          <w:szCs w:val="24"/>
        </w:rPr>
      </w:pPr>
      <w:r w:rsidRPr="00B8408B">
        <w:rPr>
          <w:sz w:val="24"/>
          <w:szCs w:val="24"/>
        </w:rPr>
        <w:t>1) при личной явке</w:t>
      </w:r>
      <w:r>
        <w:rPr>
          <w:sz w:val="24"/>
          <w:szCs w:val="24"/>
        </w:rPr>
        <w:t xml:space="preserve"> </w:t>
      </w:r>
      <w:r w:rsidRPr="00B8408B">
        <w:rPr>
          <w:sz w:val="24"/>
          <w:szCs w:val="24"/>
        </w:rPr>
        <w:t>в филиалах, отделах, удаленных рабочих мест ГБУ ЛО «МФЦ»;</w:t>
      </w:r>
    </w:p>
    <w:p w:rsidR="000A4D33" w:rsidRPr="00B8408B" w:rsidRDefault="000A4D33" w:rsidP="000A4D33">
      <w:pPr>
        <w:ind w:firstLine="709"/>
        <w:jc w:val="both"/>
        <w:rPr>
          <w:sz w:val="24"/>
          <w:szCs w:val="24"/>
        </w:rPr>
      </w:pPr>
      <w:r w:rsidRPr="00B8408B">
        <w:rPr>
          <w:sz w:val="24"/>
          <w:szCs w:val="24"/>
        </w:rPr>
        <w:t>2) без личной явки:</w:t>
      </w:r>
    </w:p>
    <w:p w:rsidR="000A4D33" w:rsidRPr="00B8408B" w:rsidRDefault="000A4D33" w:rsidP="000A4D33">
      <w:pPr>
        <w:ind w:firstLine="709"/>
        <w:jc w:val="both"/>
        <w:rPr>
          <w:sz w:val="24"/>
          <w:szCs w:val="24"/>
        </w:rPr>
      </w:pPr>
      <w:r w:rsidRPr="00B8408B">
        <w:rPr>
          <w:sz w:val="24"/>
          <w:szCs w:val="24"/>
        </w:rPr>
        <w:lastRenderedPageBreak/>
        <w:t>- в электронной форме через личный кабинет заявителя на ПГУ ЛО/ЕПГУ могут обратиться заявители в отношении услуги:</w:t>
      </w:r>
    </w:p>
    <w:p w:rsidR="000A4D33" w:rsidRPr="00B8408B" w:rsidRDefault="000A4D33" w:rsidP="000A4D33">
      <w:pPr>
        <w:ind w:firstLine="709"/>
        <w:jc w:val="both"/>
        <w:rPr>
          <w:sz w:val="24"/>
          <w:szCs w:val="24"/>
        </w:rPr>
      </w:pPr>
      <w:r w:rsidRPr="00B8408B">
        <w:rPr>
          <w:sz w:val="24"/>
          <w:szCs w:val="24"/>
        </w:rPr>
        <w:t xml:space="preserve">1.2.1:–все граждане, имеющие основания; </w:t>
      </w:r>
    </w:p>
    <w:p w:rsidR="000A4D33" w:rsidRPr="00B8408B" w:rsidRDefault="000A4D33" w:rsidP="000A4D33">
      <w:pPr>
        <w:ind w:firstLine="709"/>
        <w:jc w:val="both"/>
        <w:rPr>
          <w:sz w:val="24"/>
          <w:szCs w:val="24"/>
        </w:rPr>
      </w:pPr>
      <w:r w:rsidRPr="00B8408B">
        <w:rPr>
          <w:sz w:val="24"/>
          <w:szCs w:val="24"/>
        </w:rPr>
        <w:t xml:space="preserve">1.2.2.– все граждане, имеющие основания. </w:t>
      </w:r>
    </w:p>
    <w:p w:rsidR="000A4D33" w:rsidRPr="00B8408B" w:rsidRDefault="000A4D33" w:rsidP="000A4D33">
      <w:pPr>
        <w:ind w:firstLine="709"/>
        <w:jc w:val="both"/>
        <w:rPr>
          <w:sz w:val="24"/>
          <w:szCs w:val="24"/>
        </w:rPr>
      </w:pPr>
      <w:r w:rsidRPr="00B8408B">
        <w:rPr>
          <w:sz w:val="24"/>
          <w:szCs w:val="24"/>
        </w:rPr>
        <w:t>Заявитель может записаться на прием для подачи заявления о предоставлении услуги следующими способами:</w:t>
      </w:r>
    </w:p>
    <w:p w:rsidR="000A4D33" w:rsidRPr="00B8408B" w:rsidRDefault="000A4D33" w:rsidP="000A4D33">
      <w:pPr>
        <w:ind w:firstLine="709"/>
        <w:jc w:val="both"/>
        <w:rPr>
          <w:sz w:val="24"/>
          <w:szCs w:val="24"/>
        </w:rPr>
      </w:pPr>
      <w:r w:rsidRPr="00B8408B">
        <w:rPr>
          <w:sz w:val="24"/>
          <w:szCs w:val="24"/>
        </w:rPr>
        <w:t>1) посредством ПГУ ЛО/ЕПГУ –МФЦ;</w:t>
      </w:r>
    </w:p>
    <w:p w:rsidR="000A4D33" w:rsidRPr="00B8408B" w:rsidRDefault="000A4D33" w:rsidP="000A4D33">
      <w:pPr>
        <w:ind w:firstLine="709"/>
        <w:jc w:val="both"/>
        <w:rPr>
          <w:sz w:val="24"/>
          <w:szCs w:val="24"/>
        </w:rPr>
      </w:pPr>
      <w:r w:rsidRPr="00B8408B">
        <w:rPr>
          <w:sz w:val="24"/>
          <w:szCs w:val="24"/>
        </w:rPr>
        <w:t>2) по телефону – в МФЦ;</w:t>
      </w:r>
    </w:p>
    <w:p w:rsidR="000A4D33" w:rsidRPr="00B8408B" w:rsidRDefault="000A4D33" w:rsidP="000A4D33">
      <w:pPr>
        <w:ind w:firstLine="709"/>
        <w:jc w:val="both"/>
        <w:rPr>
          <w:sz w:val="24"/>
          <w:szCs w:val="24"/>
        </w:rPr>
      </w:pPr>
      <w:r w:rsidRPr="00B8408B">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0A4D33" w:rsidRPr="00B8408B"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B8408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0A4D33" w:rsidRPr="00B8408B"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bookmarkStart w:id="1" w:name="Par5"/>
      <w:bookmarkEnd w:id="1"/>
      <w:r w:rsidRPr="00B8408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0A4D33" w:rsidRPr="001E6C24" w:rsidRDefault="000A4D33" w:rsidP="000A4D33">
      <w:pPr>
        <w:pStyle w:val="a9"/>
        <w:numPr>
          <w:ilvl w:val="0"/>
          <w:numId w:val="44"/>
        </w:numPr>
        <w:autoSpaceDE w:val="0"/>
        <w:autoSpaceDN w:val="0"/>
        <w:adjustRightInd w:val="0"/>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4D33" w:rsidRPr="001E6C24" w:rsidRDefault="000A4D33" w:rsidP="000A4D33">
      <w:pPr>
        <w:pStyle w:val="a9"/>
        <w:numPr>
          <w:ilvl w:val="0"/>
          <w:numId w:val="44"/>
        </w:numPr>
        <w:autoSpaceDE w:val="0"/>
        <w:autoSpaceDN w:val="0"/>
        <w:adjustRightInd w:val="0"/>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49EE" w:rsidRDefault="00BE49EE" w:rsidP="00BE49EE">
      <w:pPr>
        <w:tabs>
          <w:tab w:val="left" w:pos="1134"/>
        </w:tabs>
        <w:jc w:val="both"/>
        <w:rPr>
          <w:sz w:val="24"/>
          <w:szCs w:val="24"/>
        </w:rPr>
      </w:pPr>
    </w:p>
    <w:p w:rsidR="000A4D33" w:rsidRPr="00322DFC" w:rsidRDefault="000A4D33" w:rsidP="00BE49EE">
      <w:pPr>
        <w:tabs>
          <w:tab w:val="left" w:pos="1134"/>
        </w:tabs>
        <w:jc w:val="center"/>
        <w:rPr>
          <w:b/>
          <w:sz w:val="24"/>
          <w:szCs w:val="24"/>
        </w:rPr>
      </w:pPr>
      <w:r w:rsidRPr="00322DFC">
        <w:rPr>
          <w:b/>
          <w:sz w:val="24"/>
          <w:szCs w:val="24"/>
        </w:rPr>
        <w:t>Результат предоставления муниципальной услуги, а также способы получения результата.</w:t>
      </w:r>
    </w:p>
    <w:p w:rsidR="000A4D33" w:rsidRPr="00BE49EE" w:rsidRDefault="000A4D33" w:rsidP="00BE49EE">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E49EE">
        <w:rPr>
          <w:rFonts w:ascii="Times New Roman" w:hAnsi="Times New Roman" w:cs="Times New Roman"/>
          <w:sz w:val="24"/>
          <w:szCs w:val="24"/>
        </w:rPr>
        <w:t xml:space="preserve">Результатом предоставления муниципальной услуги является: </w:t>
      </w:r>
    </w:p>
    <w:p w:rsidR="000A4D33" w:rsidRPr="00F537F9" w:rsidRDefault="000A4D33" w:rsidP="000A4D33">
      <w:pPr>
        <w:ind w:firstLine="709"/>
        <w:jc w:val="both"/>
        <w:rPr>
          <w:sz w:val="24"/>
          <w:szCs w:val="24"/>
        </w:rPr>
      </w:pPr>
      <w:r w:rsidRPr="00F537F9">
        <w:rPr>
          <w:sz w:val="24"/>
          <w:szCs w:val="24"/>
        </w:rPr>
        <w:t>в отношении услуги 1.</w:t>
      </w:r>
      <w:r w:rsidR="0046733A">
        <w:rPr>
          <w:sz w:val="24"/>
          <w:szCs w:val="24"/>
        </w:rPr>
        <w:t>2</w:t>
      </w:r>
      <w:r w:rsidRPr="00F537F9">
        <w:rPr>
          <w:sz w:val="24"/>
          <w:szCs w:val="24"/>
        </w:rPr>
        <w:t>.1.:</w:t>
      </w:r>
    </w:p>
    <w:p w:rsidR="000A4D33" w:rsidRPr="00F537F9" w:rsidRDefault="000A4D33" w:rsidP="000A4D33">
      <w:pPr>
        <w:pStyle w:val="a9"/>
        <w:numPr>
          <w:ilvl w:val="0"/>
          <w:numId w:val="6"/>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w:t>
      </w:r>
      <w:r w:rsidRPr="001008A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8A0">
        <w:rPr>
          <w:rFonts w:ascii="Times New Roman" w:hAnsi="Times New Roman" w:cs="Times New Roman"/>
          <w:sz w:val="24"/>
          <w:szCs w:val="24"/>
          <w:lang w:eastAsia="ru-RU"/>
        </w:rPr>
        <w:t>4.1.</w:t>
      </w:r>
    </w:p>
    <w:p w:rsidR="000A4D33" w:rsidRPr="00F537F9" w:rsidRDefault="000A4D33" w:rsidP="000A4D33">
      <w:pPr>
        <w:pStyle w:val="a9"/>
        <w:numPr>
          <w:ilvl w:val="0"/>
          <w:numId w:val="6"/>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в форме ненормативного правового акта</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об отказе в принятии на учет в качестве нуждающихся в жилых помещениях, предоставляемых по договорам социального найма, согласно приложению </w:t>
      </w:r>
      <w:r w:rsidRPr="001008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4.2.</w:t>
      </w:r>
    </w:p>
    <w:p w:rsidR="000A4D33" w:rsidRPr="00F537F9" w:rsidRDefault="000A4D33" w:rsidP="000A4D33">
      <w:pPr>
        <w:pStyle w:val="a9"/>
        <w:numPr>
          <w:ilvl w:val="0"/>
          <w:numId w:val="6"/>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реестровая запись в соответствии с категорией заявителя (при технической реализации).</w:t>
      </w:r>
    </w:p>
    <w:p w:rsidR="000A4D33" w:rsidRPr="00F537F9" w:rsidRDefault="000A4D33" w:rsidP="000A4D33">
      <w:pPr>
        <w:ind w:firstLine="709"/>
        <w:jc w:val="both"/>
        <w:rPr>
          <w:sz w:val="24"/>
          <w:szCs w:val="24"/>
        </w:rPr>
      </w:pPr>
      <w:r w:rsidRPr="00F537F9">
        <w:rPr>
          <w:sz w:val="24"/>
          <w:szCs w:val="24"/>
        </w:rPr>
        <w:t>в отношении услуги 1.</w:t>
      </w:r>
      <w:r w:rsidR="0046733A">
        <w:rPr>
          <w:sz w:val="24"/>
          <w:szCs w:val="24"/>
        </w:rPr>
        <w:t>2</w:t>
      </w:r>
      <w:r w:rsidRPr="00F537F9">
        <w:rPr>
          <w:sz w:val="24"/>
          <w:szCs w:val="24"/>
        </w:rPr>
        <w:t>.2.:</w:t>
      </w:r>
    </w:p>
    <w:p w:rsidR="000A4D33" w:rsidRPr="00F537F9" w:rsidRDefault="000A4D33" w:rsidP="000A4D33">
      <w:pPr>
        <w:pStyle w:val="a9"/>
        <w:numPr>
          <w:ilvl w:val="0"/>
          <w:numId w:val="7"/>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решение в форме уведомления об очередности предоставления жилых помещений по договору социального найма согласно приложению </w:t>
      </w:r>
      <w:r w:rsidRPr="001008A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8A0">
        <w:rPr>
          <w:rFonts w:ascii="Times New Roman" w:hAnsi="Times New Roman" w:cs="Times New Roman"/>
          <w:sz w:val="24"/>
          <w:szCs w:val="24"/>
          <w:lang w:eastAsia="ru-RU"/>
        </w:rPr>
        <w:t>5.1;</w:t>
      </w:r>
    </w:p>
    <w:p w:rsidR="000A4D33" w:rsidRPr="00F537F9" w:rsidRDefault="000A4D33" w:rsidP="000A4D33">
      <w:pPr>
        <w:pStyle w:val="a9"/>
        <w:numPr>
          <w:ilvl w:val="0"/>
          <w:numId w:val="7"/>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в форме уведомления</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согласно приложению </w:t>
      </w:r>
      <w:r w:rsidRPr="001008A0">
        <w:rPr>
          <w:rFonts w:ascii="Times New Roman" w:hAnsi="Times New Roman" w:cs="Times New Roman"/>
          <w:sz w:val="24"/>
          <w:szCs w:val="24"/>
          <w:lang w:eastAsia="ru-RU"/>
        </w:rPr>
        <w:t>№ 5.2.</w:t>
      </w:r>
    </w:p>
    <w:p w:rsidR="000A4D33" w:rsidRPr="00F537F9" w:rsidRDefault="000A4D33" w:rsidP="000A4D33">
      <w:pPr>
        <w:ind w:firstLine="709"/>
        <w:jc w:val="both"/>
        <w:rPr>
          <w:sz w:val="24"/>
          <w:szCs w:val="24"/>
        </w:rPr>
      </w:pPr>
      <w:r w:rsidRPr="00F537F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4D33" w:rsidRPr="008F65D7" w:rsidRDefault="000A4D33" w:rsidP="000A4D33">
      <w:pPr>
        <w:pStyle w:val="a9"/>
        <w:numPr>
          <w:ilvl w:val="0"/>
          <w:numId w:val="45"/>
        </w:numPr>
        <w:autoSpaceDE w:val="0"/>
        <w:autoSpaceDN w:val="0"/>
        <w:adjustRightInd w:val="0"/>
        <w:spacing w:line="240" w:lineRule="auto"/>
        <w:jc w:val="both"/>
        <w:rPr>
          <w:rFonts w:ascii="Times New Roman" w:hAnsi="Times New Roman" w:cs="Times New Roman"/>
          <w:sz w:val="24"/>
          <w:szCs w:val="24"/>
        </w:rPr>
      </w:pPr>
      <w:r w:rsidRPr="008F65D7">
        <w:rPr>
          <w:rFonts w:ascii="Times New Roman" w:hAnsi="Times New Roman" w:cs="Times New Roman"/>
          <w:sz w:val="24"/>
          <w:szCs w:val="24"/>
        </w:rPr>
        <w:t>при личной явке в филиалах, отделах, удаленных рабочих местах МФЦ;</w:t>
      </w:r>
    </w:p>
    <w:p w:rsidR="000A4D33" w:rsidRPr="008F65D7" w:rsidRDefault="000A4D33" w:rsidP="000A4D33">
      <w:pPr>
        <w:pStyle w:val="a9"/>
        <w:numPr>
          <w:ilvl w:val="0"/>
          <w:numId w:val="45"/>
        </w:numPr>
        <w:autoSpaceDE w:val="0"/>
        <w:autoSpaceDN w:val="0"/>
        <w:adjustRightInd w:val="0"/>
        <w:spacing w:line="240" w:lineRule="auto"/>
        <w:jc w:val="both"/>
        <w:rPr>
          <w:rFonts w:ascii="Times New Roman" w:hAnsi="Times New Roman" w:cs="Times New Roman"/>
          <w:sz w:val="24"/>
          <w:szCs w:val="24"/>
        </w:rPr>
      </w:pPr>
      <w:r w:rsidRPr="008F65D7">
        <w:rPr>
          <w:rFonts w:ascii="Times New Roman" w:hAnsi="Times New Roman" w:cs="Times New Roman"/>
          <w:sz w:val="24"/>
          <w:szCs w:val="24"/>
        </w:rPr>
        <w:t>без личной явки:</w:t>
      </w:r>
    </w:p>
    <w:p w:rsidR="000A4D33" w:rsidRPr="00F537F9" w:rsidRDefault="000A4D33" w:rsidP="000A4D33">
      <w:pPr>
        <w:pStyle w:val="a9"/>
        <w:numPr>
          <w:ilvl w:val="0"/>
          <w:numId w:val="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в электронной форме через личный кабинет заявителя на ПГУ ЛО/ЕПГУ;</w:t>
      </w:r>
    </w:p>
    <w:p w:rsidR="000A4D33" w:rsidRPr="00F537F9" w:rsidRDefault="000A4D33" w:rsidP="000A4D33">
      <w:pPr>
        <w:pStyle w:val="a9"/>
        <w:numPr>
          <w:ilvl w:val="0"/>
          <w:numId w:val="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lastRenderedPageBreak/>
        <w:t>на электронную почту.</w:t>
      </w:r>
    </w:p>
    <w:p w:rsidR="000A4D33" w:rsidRPr="00F537F9" w:rsidRDefault="000A4D33" w:rsidP="000A4D33">
      <w:pPr>
        <w:ind w:firstLine="709"/>
        <w:jc w:val="both"/>
        <w:rPr>
          <w:sz w:val="24"/>
          <w:szCs w:val="24"/>
        </w:rPr>
      </w:pPr>
      <w:r w:rsidRPr="00F537F9">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6733A" w:rsidRDefault="0046733A" w:rsidP="0046733A">
      <w:pPr>
        <w:tabs>
          <w:tab w:val="left" w:pos="1134"/>
        </w:tabs>
        <w:jc w:val="center"/>
        <w:rPr>
          <w:sz w:val="24"/>
          <w:szCs w:val="24"/>
        </w:rPr>
      </w:pPr>
    </w:p>
    <w:p w:rsidR="000A4D33" w:rsidRPr="00322DFC" w:rsidRDefault="000A4D33" w:rsidP="0046733A">
      <w:pPr>
        <w:tabs>
          <w:tab w:val="left" w:pos="1134"/>
        </w:tabs>
        <w:jc w:val="center"/>
        <w:rPr>
          <w:b/>
          <w:sz w:val="24"/>
          <w:szCs w:val="24"/>
        </w:rPr>
      </w:pPr>
      <w:r w:rsidRPr="00322DFC">
        <w:rPr>
          <w:b/>
          <w:sz w:val="24"/>
          <w:szCs w:val="24"/>
        </w:rPr>
        <w:t>Срок предоставления муниципальной услуги.</w:t>
      </w:r>
    </w:p>
    <w:p w:rsidR="000A4D33" w:rsidRPr="0046733A" w:rsidRDefault="000A4D33" w:rsidP="0046733A">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46733A">
        <w:rPr>
          <w:rFonts w:ascii="Times New Roman" w:hAnsi="Times New Roman" w:cs="Times New Roman"/>
          <w:sz w:val="24"/>
          <w:szCs w:val="24"/>
        </w:rPr>
        <w:t>Срок предоставления муниципальной услуги:</w:t>
      </w:r>
    </w:p>
    <w:p w:rsidR="000A4D33" w:rsidRPr="00F537F9" w:rsidRDefault="000A4D33" w:rsidP="000A4D33">
      <w:pPr>
        <w:pStyle w:val="a9"/>
        <w:numPr>
          <w:ilvl w:val="0"/>
          <w:numId w:val="9"/>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w:t>
      </w:r>
    </w:p>
    <w:p w:rsidR="000A4D33" w:rsidRDefault="000A4D33" w:rsidP="000A4D33">
      <w:pPr>
        <w:pStyle w:val="a9"/>
        <w:numPr>
          <w:ilvl w:val="0"/>
          <w:numId w:val="9"/>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w:t>
      </w:r>
    </w:p>
    <w:p w:rsidR="0046733A" w:rsidRDefault="0046733A" w:rsidP="0046733A">
      <w:pPr>
        <w:pStyle w:val="a9"/>
        <w:spacing w:line="240" w:lineRule="auto"/>
        <w:ind w:left="709"/>
        <w:jc w:val="both"/>
        <w:rPr>
          <w:rFonts w:ascii="Times New Roman" w:hAnsi="Times New Roman" w:cs="Times New Roman"/>
          <w:sz w:val="24"/>
          <w:szCs w:val="24"/>
          <w:lang w:eastAsia="ru-RU"/>
        </w:rPr>
      </w:pPr>
    </w:p>
    <w:p w:rsidR="0046733A" w:rsidRPr="00322DFC" w:rsidRDefault="0046733A" w:rsidP="0046733A">
      <w:pPr>
        <w:pStyle w:val="a9"/>
        <w:tabs>
          <w:tab w:val="left" w:pos="1134"/>
        </w:tabs>
        <w:spacing w:line="240" w:lineRule="auto"/>
        <w:ind w:left="709"/>
        <w:jc w:val="center"/>
        <w:rPr>
          <w:rFonts w:ascii="Times New Roman" w:hAnsi="Times New Roman" w:cs="Times New Roman"/>
          <w:b/>
          <w:sz w:val="24"/>
          <w:szCs w:val="24"/>
        </w:rPr>
      </w:pPr>
      <w:r w:rsidRPr="00322DFC">
        <w:rPr>
          <w:rFonts w:ascii="Times New Roman" w:hAnsi="Times New Roman" w:cs="Times New Roman"/>
          <w:b/>
          <w:sz w:val="24"/>
          <w:szCs w:val="24"/>
        </w:rPr>
        <w:t>Правовые основания для предоставления муниципальной услуги</w:t>
      </w:r>
    </w:p>
    <w:p w:rsidR="000A4D33" w:rsidRPr="001E6C24"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Правовые основания для предоставления муниципальной услуги:</w:t>
      </w:r>
    </w:p>
    <w:p w:rsidR="000A4D33" w:rsidRPr="00F537F9"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Конституция Российской Федерации;</w:t>
      </w:r>
    </w:p>
    <w:p w:rsidR="000A4D33" w:rsidRPr="00F537F9" w:rsidRDefault="000A4D33" w:rsidP="000A4D33">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Гражданский кодекс Российской Федерации;</w:t>
      </w:r>
    </w:p>
    <w:p w:rsidR="000A4D33" w:rsidRPr="00F537F9"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Жилищный кодекс Российской Федерации;</w:t>
      </w:r>
    </w:p>
    <w:p w:rsidR="000A4D33" w:rsidRPr="00F537F9"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0A4D33" w:rsidRPr="00F537F9" w:rsidRDefault="000A4D33" w:rsidP="000A4D33">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0A4D33" w:rsidRPr="00C439D8" w:rsidRDefault="000A4D33" w:rsidP="000A4D33">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Постановлени</w:t>
      </w:r>
      <w:r>
        <w:rPr>
          <w:rFonts w:ascii="Times New Roman" w:hAnsi="Times New Roman" w:cs="Times New Roman"/>
          <w:sz w:val="24"/>
          <w:szCs w:val="24"/>
          <w:lang w:eastAsia="ru-RU"/>
        </w:rPr>
        <w:t>е</w:t>
      </w:r>
      <w:r w:rsidRPr="00F537F9">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A4D33" w:rsidRPr="00F537F9" w:rsidRDefault="000A4D33" w:rsidP="000A4D33">
      <w:pPr>
        <w:pStyle w:val="a9"/>
        <w:numPr>
          <w:ilvl w:val="0"/>
          <w:numId w:val="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A4D33" w:rsidRPr="00F537F9" w:rsidRDefault="000A4D33" w:rsidP="000A4D33">
      <w:pPr>
        <w:pStyle w:val="a9"/>
        <w:numPr>
          <w:ilvl w:val="0"/>
          <w:numId w:val="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Постановление Правительства Российской Федерации </w:t>
      </w:r>
      <w:r w:rsidRPr="00F537F9">
        <w:rPr>
          <w:rFonts w:ascii="Times New Roman" w:hAnsi="Times New Roman" w:cs="Times New Roman"/>
          <w:sz w:val="24"/>
          <w:szCs w:val="24"/>
          <w:lang w:eastAsia="ru-RU"/>
        </w:rPr>
        <w:t>от 24.12.2007 № 922 «Об особенностях порядка исчисления средней заработной платы»</w:t>
      </w:r>
      <w:r w:rsidRPr="00F537F9">
        <w:rPr>
          <w:rFonts w:ascii="Times New Roman" w:hAnsi="Times New Roman" w:cs="Times New Roman"/>
          <w:sz w:val="24"/>
          <w:szCs w:val="24"/>
        </w:rPr>
        <w:t>;</w:t>
      </w:r>
    </w:p>
    <w:p w:rsidR="000A4D33" w:rsidRPr="00F537F9" w:rsidRDefault="000A4D33" w:rsidP="000A4D33">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A4D33" w:rsidRPr="00F537F9" w:rsidRDefault="000A4D33" w:rsidP="000A4D33">
      <w:pPr>
        <w:pStyle w:val="a9"/>
        <w:numPr>
          <w:ilvl w:val="0"/>
          <w:numId w:val="1"/>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A4D33" w:rsidRPr="00F537F9" w:rsidRDefault="000A4D33" w:rsidP="000A4D33">
      <w:pPr>
        <w:pStyle w:val="a9"/>
        <w:numPr>
          <w:ilvl w:val="0"/>
          <w:numId w:val="1"/>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A4D33" w:rsidRPr="00F537F9" w:rsidRDefault="000A4D33" w:rsidP="000A4D33">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w:t>
      </w:r>
      <w:r>
        <w:rPr>
          <w:rFonts w:ascii="Times New Roman" w:hAnsi="Times New Roman" w:cs="Times New Roman"/>
          <w:sz w:val="24"/>
          <w:szCs w:val="24"/>
          <w:lang w:eastAsia="ru-RU"/>
        </w:rPr>
        <w:t xml:space="preserve">ещениях, предоставляемых по </w:t>
      </w:r>
      <w:r w:rsidRPr="00F537F9">
        <w:rPr>
          <w:rFonts w:ascii="Times New Roman" w:hAnsi="Times New Roman" w:cs="Times New Roman"/>
          <w:sz w:val="24"/>
          <w:szCs w:val="24"/>
          <w:lang w:eastAsia="ru-RU"/>
        </w:rPr>
        <w:t>договорам социального найма»;</w:t>
      </w:r>
    </w:p>
    <w:p w:rsidR="000A4D33" w:rsidRPr="00F537F9"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A4D33" w:rsidRPr="00F537F9"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lastRenderedPageBreak/>
        <w:t>Устав муниципального образования Сосновоборского городского округа Ленинградской области;</w:t>
      </w:r>
    </w:p>
    <w:p w:rsidR="000A4D33" w:rsidRPr="00F537F9"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Постановление администрации Сосновоборского городского округа от 14.02.2023 №</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393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0A4D33" w:rsidRPr="0046733A"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Совета депутатов Сосновоборского городского округа от 28.03.2005 №35 «Об утверждении нормы предоставления и учетной нормы площади жилого помещения</w:t>
      </w:r>
      <w:r w:rsidRPr="0046733A">
        <w:rPr>
          <w:rFonts w:ascii="Times New Roman" w:hAnsi="Times New Roman" w:cs="Times New Roman"/>
          <w:sz w:val="24"/>
          <w:szCs w:val="24"/>
          <w:lang w:eastAsia="ru-RU"/>
        </w:rPr>
        <w:t>»;</w:t>
      </w:r>
    </w:p>
    <w:p w:rsidR="000A4D33" w:rsidRPr="0046733A"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46733A">
        <w:rPr>
          <w:rFonts w:ascii="Times New Roman" w:hAnsi="Times New Roman" w:cs="Times New Roman"/>
          <w:sz w:val="24"/>
          <w:szCs w:val="24"/>
          <w:lang w:eastAsia="ru-RU"/>
        </w:rPr>
        <w:t>Решение Совета депутатов Сосновоборского городского округа 29.01.2014 №</w:t>
      </w:r>
      <w:r w:rsidR="0046733A" w:rsidRPr="0046733A">
        <w:rPr>
          <w:rFonts w:ascii="Times New Roman" w:hAnsi="Times New Roman" w:cs="Times New Roman"/>
          <w:sz w:val="24"/>
          <w:szCs w:val="24"/>
          <w:lang w:eastAsia="ru-RU"/>
        </w:rPr>
        <w:t xml:space="preserve"> </w:t>
      </w:r>
      <w:r w:rsidRPr="0046733A">
        <w:rPr>
          <w:rFonts w:ascii="Times New Roman" w:hAnsi="Times New Roman" w:cs="Times New Roman"/>
          <w:sz w:val="24"/>
          <w:szCs w:val="24"/>
          <w:lang w:eastAsia="ru-RU"/>
        </w:rPr>
        <w:t>4 «Об установлении пороговых значений размеров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на территории муниципального образования Сосновоборский городской округ Ленинградской области» от;</w:t>
      </w:r>
    </w:p>
    <w:p w:rsidR="000A4D33" w:rsidRDefault="000A4D33" w:rsidP="000A4D33">
      <w:pPr>
        <w:pStyle w:val="a9"/>
        <w:numPr>
          <w:ilvl w:val="0"/>
          <w:numId w:val="1"/>
        </w:numPr>
        <w:spacing w:line="240" w:lineRule="auto"/>
        <w:ind w:left="0" w:firstLine="709"/>
        <w:jc w:val="both"/>
        <w:rPr>
          <w:rFonts w:ascii="Times New Roman" w:hAnsi="Times New Roman" w:cs="Times New Roman"/>
          <w:sz w:val="24"/>
          <w:szCs w:val="24"/>
          <w:lang w:eastAsia="ru-RU"/>
        </w:rPr>
      </w:pPr>
      <w:r w:rsidRPr="0046733A">
        <w:rPr>
          <w:rFonts w:ascii="Times New Roman" w:hAnsi="Times New Roman" w:cs="Times New Roman"/>
          <w:sz w:val="24"/>
          <w:szCs w:val="24"/>
          <w:lang w:eastAsia="ru-RU"/>
        </w:rPr>
        <w:t>Решение Совета депутатов Сосновоборского городского округа от 29.01.2014 №3 «Об установлении средней рыночной стоимости одного квадратного метра жилья, сложившейся в муниципальном образовании Сосновоборский городской округ для расчета пороговых значений размера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Сосновоборского городского округа Ленинградской области».</w:t>
      </w:r>
    </w:p>
    <w:p w:rsidR="00322DFC" w:rsidRPr="0046733A" w:rsidRDefault="00322DFC" w:rsidP="00322DFC">
      <w:pPr>
        <w:pStyle w:val="a9"/>
        <w:spacing w:line="240" w:lineRule="auto"/>
        <w:ind w:left="709"/>
        <w:jc w:val="both"/>
        <w:rPr>
          <w:rFonts w:ascii="Times New Roman" w:hAnsi="Times New Roman" w:cs="Times New Roman"/>
          <w:sz w:val="24"/>
          <w:szCs w:val="24"/>
          <w:lang w:eastAsia="ru-RU"/>
        </w:rPr>
      </w:pPr>
    </w:p>
    <w:p w:rsidR="000A4D33" w:rsidRPr="00322DFC" w:rsidRDefault="000A4D33" w:rsidP="00322DFC">
      <w:pPr>
        <w:pStyle w:val="a9"/>
        <w:tabs>
          <w:tab w:val="left" w:pos="1134"/>
        </w:tabs>
        <w:spacing w:line="240" w:lineRule="auto"/>
        <w:ind w:left="709"/>
        <w:jc w:val="center"/>
        <w:rPr>
          <w:rFonts w:ascii="Times New Roman" w:hAnsi="Times New Roman" w:cs="Times New Roman"/>
          <w:b/>
          <w:sz w:val="24"/>
          <w:szCs w:val="24"/>
        </w:rPr>
      </w:pPr>
      <w:r w:rsidRPr="00322DF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0A4D33" w:rsidRPr="00C06E1C"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Исчерпывающий перечень документов, необходимых для предоставления государственной услуги, подлежащих представлению заявителем:</w:t>
      </w:r>
    </w:p>
    <w:p w:rsidR="000A4D33" w:rsidRPr="007E7230" w:rsidRDefault="000A4D33" w:rsidP="000A4D33">
      <w:pPr>
        <w:autoSpaceDE w:val="0"/>
        <w:autoSpaceDN w:val="0"/>
        <w:adjustRightInd w:val="0"/>
        <w:ind w:firstLine="708"/>
        <w:jc w:val="both"/>
        <w:rPr>
          <w:sz w:val="24"/>
          <w:szCs w:val="24"/>
        </w:rPr>
      </w:pPr>
      <w:r w:rsidRPr="00F537F9">
        <w:rPr>
          <w:sz w:val="24"/>
          <w:szCs w:val="24"/>
        </w:rPr>
        <w:t xml:space="preserve">1) </w:t>
      </w:r>
      <w:r w:rsidRPr="00F537F9">
        <w:rPr>
          <w:sz w:val="24"/>
          <w:szCs w:val="24"/>
          <w:shd w:val="clear" w:color="auto" w:fill="FFFFFF" w:themeFill="background1"/>
        </w:rPr>
        <w:t>Для предоставления муниципальной услуги заполняется заявление</w:t>
      </w:r>
      <w:r>
        <w:rPr>
          <w:sz w:val="24"/>
          <w:szCs w:val="24"/>
          <w:shd w:val="clear" w:color="auto" w:fill="FFFFFF" w:themeFill="background1"/>
        </w:rPr>
        <w:t xml:space="preserve"> </w:t>
      </w:r>
      <w:r w:rsidRPr="00F537F9">
        <w:rPr>
          <w:sz w:val="24"/>
          <w:szCs w:val="24"/>
          <w:shd w:val="clear" w:color="auto" w:fill="FFFFFF" w:themeFill="background1"/>
        </w:rPr>
        <w:t>согласно приложению № 1 (для услуги 1.</w:t>
      </w:r>
      <w:r w:rsidR="00322DFC">
        <w:rPr>
          <w:sz w:val="24"/>
          <w:szCs w:val="24"/>
          <w:shd w:val="clear" w:color="auto" w:fill="FFFFFF" w:themeFill="background1"/>
        </w:rPr>
        <w:t>2</w:t>
      </w:r>
      <w:r w:rsidRPr="00F537F9">
        <w:rPr>
          <w:sz w:val="24"/>
          <w:szCs w:val="24"/>
          <w:shd w:val="clear" w:color="auto" w:fill="FFFFFF" w:themeFill="background1"/>
        </w:rPr>
        <w:t>.1) и приложению №</w:t>
      </w:r>
      <w:r w:rsidR="00322DFC">
        <w:rPr>
          <w:sz w:val="24"/>
          <w:szCs w:val="24"/>
          <w:shd w:val="clear" w:color="auto" w:fill="FFFFFF" w:themeFill="background1"/>
        </w:rPr>
        <w:t xml:space="preserve"> </w:t>
      </w:r>
      <w:r w:rsidRPr="00F537F9">
        <w:rPr>
          <w:sz w:val="24"/>
          <w:szCs w:val="24"/>
          <w:shd w:val="clear" w:color="auto" w:fill="FFFFFF" w:themeFill="background1"/>
        </w:rPr>
        <w:t>2 (для услуги 1.</w:t>
      </w:r>
      <w:r w:rsidR="00322DFC">
        <w:rPr>
          <w:sz w:val="24"/>
          <w:szCs w:val="24"/>
          <w:shd w:val="clear" w:color="auto" w:fill="FFFFFF" w:themeFill="background1"/>
        </w:rPr>
        <w:t>2</w:t>
      </w:r>
      <w:r w:rsidRPr="00F537F9">
        <w:rPr>
          <w:sz w:val="24"/>
          <w:szCs w:val="24"/>
          <w:shd w:val="clear" w:color="auto" w:fill="FFFFFF" w:themeFill="background1"/>
        </w:rPr>
        <w:t>.2.), к настоящему регламенту</w:t>
      </w:r>
      <w:r>
        <w:rPr>
          <w:sz w:val="24"/>
          <w:szCs w:val="24"/>
        </w:rPr>
        <w:t xml:space="preserve"> </w:t>
      </w:r>
      <w:r w:rsidRPr="007E7230">
        <w:rPr>
          <w:sz w:val="24"/>
          <w:szCs w:val="24"/>
        </w:rPr>
        <w:t>заявителем при обращении на ЕПГУ</w:t>
      </w:r>
      <w:r>
        <w:rPr>
          <w:sz w:val="24"/>
          <w:szCs w:val="24"/>
        </w:rPr>
        <w:t>.</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color w:val="000000"/>
          <w:sz w:val="24"/>
          <w:szCs w:val="24"/>
        </w:rPr>
        <w:t xml:space="preserve"> </w:t>
      </w:r>
      <w:r w:rsidRPr="00F537F9">
        <w:rPr>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При формировании заявления заявителю обеспечивается:</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а) возможность копирования и сохранения заявления и иных документов, указанных в пункт</w:t>
      </w:r>
      <w:r>
        <w:rPr>
          <w:color w:val="000000"/>
          <w:sz w:val="24"/>
          <w:szCs w:val="24"/>
        </w:rPr>
        <w:t>е</w:t>
      </w:r>
      <w:r w:rsidRPr="00F537F9">
        <w:rPr>
          <w:color w:val="000000"/>
          <w:sz w:val="24"/>
          <w:szCs w:val="24"/>
        </w:rPr>
        <w:t xml:space="preserve"> 2.6</w:t>
      </w:r>
      <w:r>
        <w:rPr>
          <w:color w:val="000000"/>
          <w:sz w:val="24"/>
          <w:szCs w:val="24"/>
        </w:rPr>
        <w:t xml:space="preserve"> </w:t>
      </w:r>
      <w:r w:rsidRPr="00F537F9">
        <w:rPr>
          <w:color w:val="000000"/>
          <w:sz w:val="24"/>
          <w:szCs w:val="24"/>
        </w:rPr>
        <w:t>настоящего регламента, необходимых для предоставления муниципальной услуги;</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б) возможность печати на бумажном носителе копии электронной формы заявления;</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0A4D33"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 xml:space="preserve">е) возможность доступа заявителя на ЕПГУ к ранее поданным им заявлениям в </w:t>
      </w:r>
      <w:r w:rsidRPr="00F537F9">
        <w:rPr>
          <w:color w:val="000000"/>
          <w:sz w:val="24"/>
          <w:szCs w:val="24"/>
        </w:rPr>
        <w:lastRenderedPageBreak/>
        <w:t>течение не менее одного года, а также частично сформированных заявлений – в течение не менее 3 месяцев.</w:t>
      </w:r>
    </w:p>
    <w:p w:rsidR="000A4D33" w:rsidRPr="007E7230" w:rsidRDefault="000A4D33" w:rsidP="000A4D33">
      <w:pPr>
        <w:pStyle w:val="a9"/>
        <w:widowControl w:val="0"/>
        <w:numPr>
          <w:ilvl w:val="0"/>
          <w:numId w:val="39"/>
        </w:numPr>
        <w:autoSpaceDE w:val="0"/>
        <w:autoSpaceDN w:val="0"/>
        <w:adjustRightInd w:val="0"/>
        <w:spacing w:line="240" w:lineRule="auto"/>
        <w:ind w:left="0" w:firstLine="709"/>
        <w:jc w:val="both"/>
        <w:rPr>
          <w:rFonts w:ascii="Times New Roman" w:eastAsia="Times New Roman" w:hAnsi="Times New Roman" w:cs="Times New Roman"/>
          <w:color w:val="000000"/>
          <w:sz w:val="24"/>
          <w:szCs w:val="24"/>
          <w:lang w:eastAsia="ru-RU"/>
        </w:rPr>
      </w:pPr>
      <w:r w:rsidRPr="007E7230">
        <w:rPr>
          <w:rFonts w:ascii="Times New Roman" w:hAnsi="Times New Roman" w:cs="Times New Roman"/>
          <w:sz w:val="24"/>
          <w:szCs w:val="24"/>
          <w:lang w:eastAsia="ru-RU"/>
        </w:rPr>
        <w:t>специалистом МФЦ при личном обращении заявителя (представителя заявителя) в МФЦ</w:t>
      </w:r>
      <w:r>
        <w:rPr>
          <w:rFonts w:ascii="Times New Roman" w:hAnsi="Times New Roman" w:cs="Times New Roman"/>
          <w:sz w:val="24"/>
          <w:szCs w:val="24"/>
          <w:lang w:eastAsia="ru-RU"/>
        </w:rPr>
        <w:t>.</w:t>
      </w:r>
      <w:r w:rsidRPr="007E7230">
        <w:rPr>
          <w:rFonts w:ascii="Times New Roman" w:hAnsi="Times New Roman" w:cs="Times New Roman"/>
          <w:sz w:val="24"/>
          <w:szCs w:val="24"/>
          <w:lang w:eastAsia="ru-RU"/>
        </w:rPr>
        <w:t xml:space="preserve"> </w:t>
      </w:r>
    </w:p>
    <w:p w:rsidR="000A4D33" w:rsidRPr="00F537F9" w:rsidRDefault="000A4D33" w:rsidP="000A4D33">
      <w:pPr>
        <w:autoSpaceDE w:val="0"/>
        <w:autoSpaceDN w:val="0"/>
        <w:adjustRightInd w:val="0"/>
        <w:ind w:firstLine="709"/>
        <w:jc w:val="both"/>
        <w:rPr>
          <w:sz w:val="24"/>
          <w:szCs w:val="24"/>
        </w:rPr>
      </w:pPr>
      <w:r>
        <w:rPr>
          <w:sz w:val="24"/>
          <w:szCs w:val="24"/>
        </w:rPr>
        <w:t>При обращении в МФЦ</w:t>
      </w:r>
      <w:r w:rsidRPr="00F537F9">
        <w:rPr>
          <w:sz w:val="24"/>
          <w:szCs w:val="24"/>
        </w:rPr>
        <w:t xml:space="preserve"> необходимо предъявить документ, удостоверяющий личность: </w:t>
      </w:r>
    </w:p>
    <w:p w:rsidR="000A4D33" w:rsidRPr="007E7230" w:rsidRDefault="000A4D33" w:rsidP="000A4D33">
      <w:pPr>
        <w:pStyle w:val="a9"/>
        <w:numPr>
          <w:ilvl w:val="0"/>
          <w:numId w:val="4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7E7230">
        <w:rPr>
          <w:rFonts w:ascii="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удостоверение личности военнослужащего РФ);</w:t>
      </w:r>
    </w:p>
    <w:p w:rsidR="000A4D33" w:rsidRPr="00F537F9" w:rsidRDefault="000A4D33" w:rsidP="000A4D33">
      <w:pPr>
        <w:autoSpaceDE w:val="0"/>
        <w:autoSpaceDN w:val="0"/>
        <w:adjustRightInd w:val="0"/>
        <w:jc w:val="both"/>
        <w:rPr>
          <w:sz w:val="24"/>
          <w:szCs w:val="24"/>
        </w:rPr>
      </w:pPr>
      <w:r w:rsidRPr="00F537F9">
        <w:rPr>
          <w:sz w:val="24"/>
          <w:szCs w:val="24"/>
        </w:rPr>
        <w:t>Заявление заполняется на основании:</w:t>
      </w:r>
    </w:p>
    <w:p w:rsidR="000A4D33" w:rsidRPr="00F537F9" w:rsidRDefault="000A4D33" w:rsidP="000A4D33">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паспортных данных;</w:t>
      </w:r>
    </w:p>
    <w:p w:rsidR="000A4D33" w:rsidRPr="00F537F9" w:rsidRDefault="000A4D33" w:rsidP="000A4D33">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о месте проживания заявителя и членов его семьи (для услуги 1.2.1);</w:t>
      </w:r>
    </w:p>
    <w:p w:rsidR="000A4D33" w:rsidRPr="00F537F9" w:rsidRDefault="000A4D33" w:rsidP="000A4D33">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указанных в СНИЛС,</w:t>
      </w:r>
    </w:p>
    <w:p w:rsidR="000A4D33" w:rsidRPr="00F537F9" w:rsidRDefault="000A4D33" w:rsidP="000A4D33">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указанных в ИНН</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(для подтверждения малоимущности);</w:t>
      </w:r>
    </w:p>
    <w:p w:rsidR="000A4D33" w:rsidRPr="00F537F9" w:rsidRDefault="000A4D33" w:rsidP="000A4D33">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(для подтверждени</w:t>
      </w:r>
      <w:r>
        <w:rPr>
          <w:rFonts w:ascii="Times New Roman" w:hAnsi="Times New Roman" w:cs="Times New Roman"/>
          <w:sz w:val="24"/>
          <w:szCs w:val="24"/>
          <w:lang w:eastAsia="ru-RU"/>
        </w:rPr>
        <w:t xml:space="preserve">я </w:t>
      </w:r>
      <w:r w:rsidRPr="00F537F9">
        <w:rPr>
          <w:rFonts w:ascii="Times New Roman" w:hAnsi="Times New Roman" w:cs="Times New Roman"/>
          <w:sz w:val="24"/>
          <w:szCs w:val="24"/>
          <w:lang w:eastAsia="ru-RU"/>
        </w:rPr>
        <w:t>малоимущности)</w:t>
      </w:r>
      <w:r>
        <w:rPr>
          <w:rFonts w:ascii="Times New Roman" w:hAnsi="Times New Roman" w:cs="Times New Roman"/>
          <w:sz w:val="24"/>
          <w:szCs w:val="24"/>
          <w:lang w:eastAsia="ru-RU"/>
        </w:rPr>
        <w:t>.</w:t>
      </w:r>
    </w:p>
    <w:p w:rsidR="000A4D33" w:rsidRPr="00F537F9" w:rsidRDefault="000A4D33" w:rsidP="000A4D33">
      <w:pPr>
        <w:autoSpaceDE w:val="0"/>
        <w:autoSpaceDN w:val="0"/>
        <w:adjustRightInd w:val="0"/>
        <w:ind w:firstLine="708"/>
        <w:jc w:val="both"/>
        <w:rPr>
          <w:sz w:val="24"/>
          <w:szCs w:val="24"/>
        </w:rPr>
      </w:pPr>
      <w:r w:rsidRPr="00F537F9">
        <w:rPr>
          <w:sz w:val="24"/>
          <w:szCs w:val="24"/>
        </w:rPr>
        <w:t>2) В зависимости от категории</w:t>
      </w:r>
      <w:r>
        <w:rPr>
          <w:sz w:val="24"/>
          <w:szCs w:val="24"/>
        </w:rPr>
        <w:t xml:space="preserve"> </w:t>
      </w:r>
      <w:r w:rsidRPr="00F537F9">
        <w:rPr>
          <w:sz w:val="24"/>
          <w:szCs w:val="24"/>
        </w:rPr>
        <w:t>заявителя, граждане должны предоставить один или более документов, подтверждающих сведения о доходах заявителя и членов его семьи</w:t>
      </w:r>
      <w:r w:rsidRPr="00F537F9">
        <w:rPr>
          <w:spacing w:val="-7"/>
          <w:sz w:val="24"/>
          <w:szCs w:val="24"/>
        </w:rPr>
        <w:t xml:space="preserve"> за расчетный период, равный двум календарным годам </w:t>
      </w:r>
      <w:r w:rsidRPr="00F537F9">
        <w:rPr>
          <w:sz w:val="24"/>
          <w:szCs w:val="24"/>
        </w:rPr>
        <w:t xml:space="preserve">непосредственно предшествующим </w:t>
      </w:r>
      <w:r w:rsidRPr="00B8408B">
        <w:rPr>
          <w:sz w:val="24"/>
          <w:szCs w:val="24"/>
        </w:rPr>
        <w:t xml:space="preserve">четырем месяцам до месяца подачи заявления </w:t>
      </w:r>
      <w:r w:rsidRPr="00F537F9">
        <w:rPr>
          <w:spacing w:val="-9"/>
          <w:sz w:val="24"/>
          <w:szCs w:val="24"/>
        </w:rPr>
        <w:t xml:space="preserve">о приеме на учет для предоставления </w:t>
      </w:r>
      <w:r w:rsidRPr="00F537F9">
        <w:rPr>
          <w:spacing w:val="-11"/>
          <w:sz w:val="24"/>
          <w:szCs w:val="24"/>
        </w:rPr>
        <w:t>жилых помещений муниципального жилищного фонда по договорам социального найма (для подтверждения малоимущности)</w:t>
      </w:r>
      <w:r w:rsidRPr="00F537F9">
        <w:rPr>
          <w:sz w:val="24"/>
          <w:szCs w:val="24"/>
        </w:rPr>
        <w:t>:</w:t>
      </w:r>
    </w:p>
    <w:p w:rsidR="000A4D33" w:rsidRPr="00F537F9"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справка о ежемесячном пожизненном содержание судей, вышедших в отставку;</w:t>
      </w:r>
    </w:p>
    <w:p w:rsidR="000A4D33" w:rsidRPr="00F537F9" w:rsidRDefault="000A4D33" w:rsidP="000A4D33">
      <w:pPr>
        <w:pStyle w:val="a9"/>
        <w:numPr>
          <w:ilvl w:val="0"/>
          <w:numId w:val="11"/>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A4D33" w:rsidRPr="00F537F9"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A4D33"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A4D33" w:rsidRPr="00B8408B"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B8408B">
        <w:rPr>
          <w:rFonts w:ascii="Times New Roman" w:hAnsi="Times New Roman" w:cs="Times New Roman"/>
          <w:sz w:val="24"/>
          <w:szCs w:val="24"/>
        </w:rPr>
        <w:t>справки о размере получаемых/выплачиваемых алиментов либо соглашение об уплате алиментов на ребенка;</w:t>
      </w:r>
    </w:p>
    <w:p w:rsidR="000A4D33" w:rsidRPr="00F537F9"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A4D33" w:rsidRPr="00F537F9"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lastRenderedPageBreak/>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A4D33"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алименты, получаемые членами семьи;</w:t>
      </w:r>
    </w:p>
    <w:p w:rsidR="000A4D33" w:rsidRPr="00A81A04" w:rsidRDefault="000A4D33" w:rsidP="000A4D33">
      <w:pPr>
        <w:pStyle w:val="a9"/>
        <w:numPr>
          <w:ilvl w:val="0"/>
          <w:numId w:val="11"/>
        </w:numPr>
        <w:autoSpaceDE w:val="0"/>
        <w:autoSpaceDN w:val="0"/>
        <w:adjustRightInd w:val="0"/>
        <w:spacing w:line="240" w:lineRule="auto"/>
        <w:ind w:left="0" w:firstLine="709"/>
        <w:jc w:val="both"/>
        <w:rPr>
          <w:rFonts w:ascii="Times New Roman" w:hAnsi="Times New Roman" w:cs="Times New Roman"/>
          <w:i/>
          <w:sz w:val="24"/>
          <w:szCs w:val="24"/>
          <w:lang w:eastAsia="ru-RU"/>
        </w:rPr>
      </w:pPr>
      <w:r w:rsidRPr="00A81A04">
        <w:rPr>
          <w:rFonts w:ascii="Times New Roman" w:hAnsi="Times New Roman" w:cs="Times New Roman"/>
          <w: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 </w:t>
      </w:r>
    </w:p>
    <w:p w:rsidR="000A4D33" w:rsidRPr="00A81A04" w:rsidRDefault="000A4D33" w:rsidP="000A4D33">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0A4D33" w:rsidRPr="00A81A04" w:rsidRDefault="000A4D33" w:rsidP="000A4D33">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p>
    <w:p w:rsidR="000A4D33" w:rsidRPr="00A81A04" w:rsidRDefault="000A4D33" w:rsidP="000A4D33">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справку о состоянии расчетов (доходов) по налогу на профессиональный доход (форма КНД 1122036)(для плательщиков налога на професси</w:t>
      </w:r>
      <w:r>
        <w:rPr>
          <w:rFonts w:ascii="Times New Roman" w:hAnsi="Times New Roman" w:cs="Times New Roman"/>
          <w:sz w:val="24"/>
          <w:szCs w:val="24"/>
        </w:rPr>
        <w:t>ональный доход (самозанятые).</w:t>
      </w:r>
    </w:p>
    <w:p w:rsidR="000A4D33" w:rsidRPr="00A81A04" w:rsidRDefault="000A4D33" w:rsidP="000A4D33">
      <w:pPr>
        <w:pStyle w:val="a9"/>
        <w:numPr>
          <w:ilvl w:val="0"/>
          <w:numId w:val="12"/>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81A04">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r w:rsidRPr="00A81A04">
        <w:rPr>
          <w:rFonts w:ascii="Times New Roman" w:hAnsi="Times New Roman" w:cs="Times New Roman"/>
          <w:sz w:val="24"/>
          <w:szCs w:val="24"/>
          <w:lang w:eastAsia="ru-RU"/>
        </w:rPr>
        <w:t>:</w:t>
      </w:r>
    </w:p>
    <w:p w:rsidR="000A4D33" w:rsidRPr="00F537F9" w:rsidRDefault="000A4D33" w:rsidP="000A4D33">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A4D33" w:rsidRDefault="000A4D33" w:rsidP="000A4D33">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A4D33" w:rsidRPr="00F537F9" w:rsidRDefault="000A4D33" w:rsidP="000A4D33">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81A04">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0A4D33" w:rsidRPr="00F537F9" w:rsidRDefault="000A4D33" w:rsidP="000A4D33">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rFonts w:ascii="Times New Roman" w:hAnsi="Times New Roman" w:cs="Times New Roman"/>
          <w:sz w:val="24"/>
          <w:szCs w:val="24"/>
          <w:lang w:eastAsia="ru-RU"/>
        </w:rPr>
        <w:t>Фонда п</w:t>
      </w:r>
      <w:r w:rsidRPr="00F537F9">
        <w:rPr>
          <w:rFonts w:ascii="Times New Roman" w:hAnsi="Times New Roman" w:cs="Times New Roman"/>
          <w:sz w:val="24"/>
          <w:szCs w:val="24"/>
          <w:lang w:eastAsia="ru-RU"/>
        </w:rPr>
        <w:t xml:space="preserve">енсионного </w:t>
      </w:r>
      <w:r>
        <w:rPr>
          <w:rFonts w:ascii="Times New Roman" w:hAnsi="Times New Roman" w:cs="Times New Roman"/>
          <w:sz w:val="24"/>
          <w:szCs w:val="24"/>
          <w:lang w:eastAsia="ru-RU"/>
        </w:rPr>
        <w:t>и социального страхования</w:t>
      </w:r>
      <w:r w:rsidRPr="00F537F9">
        <w:rPr>
          <w:rFonts w:ascii="Times New Roman" w:hAnsi="Times New Roman" w:cs="Times New Roman"/>
          <w:sz w:val="24"/>
          <w:szCs w:val="24"/>
          <w:lang w:eastAsia="ru-RU"/>
        </w:rPr>
        <w:t xml:space="preserve"> Российской Федерации о получении супругом (супругой) компенсационной выплаты как лицом, осуществляющим уход за нетрудоспособным гражданином;</w:t>
      </w:r>
    </w:p>
    <w:p w:rsidR="000A4D33" w:rsidRPr="00F537F9" w:rsidRDefault="000A4D33" w:rsidP="000A4D33">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Pr>
          <w:rFonts w:ascii="Times New Roman" w:hAnsi="Times New Roman" w:cs="Times New Roman"/>
          <w:sz w:val="24"/>
          <w:szCs w:val="24"/>
          <w:lang w:eastAsia="ru-RU"/>
        </w:rPr>
        <w:t xml:space="preserve">трех лет, поставленным на учет </w:t>
      </w:r>
      <w:r w:rsidRPr="00F537F9">
        <w:rPr>
          <w:rFonts w:ascii="Times New Roman" w:hAnsi="Times New Roman" w:cs="Times New Roman"/>
          <w:sz w:val="24"/>
          <w:szCs w:val="24"/>
          <w:lang w:eastAsia="ru-RU"/>
        </w:rPr>
        <w:t>на получение  места в муниципальной образовательной организации в Ленинградской области, реализующей образовательную программу дошкольного образ</w:t>
      </w:r>
      <w:r>
        <w:rPr>
          <w:rFonts w:ascii="Times New Roman" w:hAnsi="Times New Roman" w:cs="Times New Roman"/>
          <w:sz w:val="24"/>
          <w:szCs w:val="24"/>
          <w:lang w:eastAsia="ru-RU"/>
        </w:rPr>
        <w:t xml:space="preserve">ования, и которому не выдано </w:t>
      </w:r>
      <w:r w:rsidRPr="00F537F9">
        <w:rPr>
          <w:rFonts w:ascii="Times New Roman" w:hAnsi="Times New Roman" w:cs="Times New Roman"/>
          <w:sz w:val="24"/>
          <w:szCs w:val="24"/>
          <w:lang w:eastAsia="ru-RU"/>
        </w:rPr>
        <w:t>направление в муниципальную образовательную организацию, реализ</w:t>
      </w:r>
      <w:r>
        <w:rPr>
          <w:rFonts w:ascii="Times New Roman" w:hAnsi="Times New Roman" w:cs="Times New Roman"/>
          <w:sz w:val="24"/>
          <w:szCs w:val="24"/>
          <w:lang w:eastAsia="ru-RU"/>
        </w:rPr>
        <w:t>ующую образовательную программу</w:t>
      </w:r>
      <w:r w:rsidRPr="00F537F9">
        <w:rPr>
          <w:rFonts w:ascii="Times New Roman" w:hAnsi="Times New Roman" w:cs="Times New Roman"/>
          <w:sz w:val="24"/>
          <w:szCs w:val="24"/>
          <w:lang w:eastAsia="ru-RU"/>
        </w:rPr>
        <w:t xml:space="preserve"> дошкольного образования, в связи с отсутствием мест;</w:t>
      </w:r>
    </w:p>
    <w:p w:rsidR="000A4D33" w:rsidRPr="00F537F9" w:rsidRDefault="000A4D33" w:rsidP="000A4D33">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A4D33" w:rsidRPr="00F537F9" w:rsidRDefault="000A4D33" w:rsidP="000A4D33">
      <w:pPr>
        <w:pStyle w:val="a9"/>
        <w:numPr>
          <w:ilvl w:val="0"/>
          <w:numId w:val="14"/>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lastRenderedPageBreak/>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322DFC">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w:t>
      </w:r>
      <w:r>
        <w:rPr>
          <w:rFonts w:ascii="Times New Roman" w:hAnsi="Times New Roman" w:cs="Times New Roman"/>
          <w:sz w:val="24"/>
          <w:szCs w:val="24"/>
          <w:lang w:eastAsia="ru-RU"/>
        </w:rPr>
        <w:t>ля подтверждения малоимущности).</w:t>
      </w:r>
    </w:p>
    <w:p w:rsidR="000A4D33" w:rsidRPr="00F537F9" w:rsidRDefault="000A4D33" w:rsidP="000A4D33">
      <w:pPr>
        <w:ind w:firstLine="709"/>
        <w:jc w:val="both"/>
        <w:rPr>
          <w:sz w:val="24"/>
          <w:szCs w:val="24"/>
        </w:rPr>
      </w:pPr>
      <w:r w:rsidRPr="00F537F9">
        <w:rPr>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A4D33" w:rsidRPr="00BC588F" w:rsidRDefault="000A4D33" w:rsidP="000A4D33">
      <w:pPr>
        <w:autoSpaceDE w:val="0"/>
        <w:autoSpaceDN w:val="0"/>
        <w:adjustRightInd w:val="0"/>
        <w:ind w:firstLine="709"/>
        <w:jc w:val="both"/>
        <w:rPr>
          <w:sz w:val="24"/>
          <w:szCs w:val="24"/>
        </w:rPr>
      </w:pPr>
      <w:r w:rsidRPr="00F537F9">
        <w:rPr>
          <w:sz w:val="24"/>
          <w:szCs w:val="24"/>
        </w:rPr>
        <w:t xml:space="preserve">а) </w:t>
      </w:r>
      <w:r w:rsidRPr="00BC588F">
        <w:rPr>
          <w:sz w:val="24"/>
          <w:szCs w:val="24"/>
        </w:rPr>
        <w:t>удостоверение ветерана Великой Отечественной войны - для участников Великой Отечественной войны, для инвалидов Великой Отечественной войны;</w:t>
      </w:r>
      <w:r>
        <w:rPr>
          <w:sz w:val="24"/>
          <w:szCs w:val="24"/>
        </w:rPr>
        <w:t xml:space="preserve"> </w:t>
      </w:r>
      <w:r w:rsidRPr="00BC588F">
        <w:rPr>
          <w:sz w:val="24"/>
          <w:szCs w:val="24"/>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w:t>
      </w:r>
      <w:r>
        <w:rPr>
          <w:sz w:val="24"/>
          <w:szCs w:val="24"/>
        </w:rPr>
        <w:t>знаком «</w:t>
      </w:r>
      <w:r w:rsidRPr="00BC588F">
        <w:rPr>
          <w:sz w:val="24"/>
          <w:szCs w:val="24"/>
        </w:rPr>
        <w:t xml:space="preserve">Жителю блокадного Ленинграда,  </w:t>
      </w:r>
      <w:r>
        <w:rPr>
          <w:sz w:val="24"/>
          <w:szCs w:val="24"/>
        </w:rPr>
        <w:t>«Житель осажденного Севастополя»</w:t>
      </w:r>
      <w:r w:rsidRPr="00BC588F">
        <w:rPr>
          <w:sz w:val="24"/>
          <w:szCs w:val="24"/>
        </w:rPr>
        <w:t xml:space="preserve">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0A4D33" w:rsidRPr="00F537F9" w:rsidRDefault="000A4D33" w:rsidP="000A4D33">
      <w:pPr>
        <w:autoSpaceDE w:val="0"/>
        <w:autoSpaceDN w:val="0"/>
        <w:adjustRightInd w:val="0"/>
        <w:ind w:firstLine="709"/>
        <w:jc w:val="both"/>
        <w:rPr>
          <w:sz w:val="24"/>
          <w:szCs w:val="24"/>
        </w:rPr>
      </w:pPr>
      <w:r w:rsidRPr="00F537F9">
        <w:rPr>
          <w:sz w:val="24"/>
          <w:szCs w:val="24"/>
        </w:rPr>
        <w:t xml:space="preserve">б) </w:t>
      </w:r>
      <w:r w:rsidRPr="00BC588F">
        <w:rPr>
          <w:sz w:val="24"/>
          <w:szCs w:val="24"/>
        </w:rPr>
        <w:t>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0A4D33" w:rsidRPr="00F537F9" w:rsidRDefault="000A4D33" w:rsidP="000A4D33">
      <w:pPr>
        <w:ind w:firstLine="709"/>
        <w:jc w:val="both"/>
        <w:rPr>
          <w:sz w:val="24"/>
          <w:szCs w:val="24"/>
        </w:rPr>
      </w:pPr>
      <w:r w:rsidRPr="00F537F9">
        <w:rPr>
          <w:sz w:val="24"/>
          <w:szCs w:val="24"/>
        </w:rPr>
        <w:t xml:space="preserve">в) </w:t>
      </w:r>
      <w:r w:rsidRPr="00BC588F">
        <w:rPr>
          <w:sz w:val="24"/>
          <w:szCs w:val="24"/>
        </w:rPr>
        <w:t>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w:t>
      </w:r>
      <w:r>
        <w:rPr>
          <w:sz w:val="24"/>
          <w:szCs w:val="24"/>
        </w:rPr>
        <w:t xml:space="preserve"> 25 октября 2002 года </w:t>
      </w:r>
      <w:r w:rsidR="00322DFC">
        <w:rPr>
          <w:sz w:val="24"/>
          <w:szCs w:val="24"/>
        </w:rPr>
        <w:t>№</w:t>
      </w:r>
      <w:r>
        <w:rPr>
          <w:sz w:val="24"/>
          <w:szCs w:val="24"/>
        </w:rPr>
        <w:t xml:space="preserve"> 125-ФЗ «</w:t>
      </w:r>
      <w:r w:rsidRPr="00BC588F">
        <w:rPr>
          <w:sz w:val="24"/>
          <w:szCs w:val="24"/>
        </w:rPr>
        <w:t xml:space="preserve">О жилищных субсидиях гражданам, выезжающим из районов Крайнего Севера </w:t>
      </w:r>
      <w:r>
        <w:rPr>
          <w:sz w:val="24"/>
          <w:szCs w:val="24"/>
        </w:rPr>
        <w:t>и приравненных к ним местностей»</w:t>
      </w:r>
      <w:r w:rsidRPr="00F537F9">
        <w:rPr>
          <w:sz w:val="24"/>
          <w:szCs w:val="24"/>
        </w:rPr>
        <w:t>:</w:t>
      </w:r>
    </w:p>
    <w:p w:rsidR="000A4D33" w:rsidRPr="00F537F9" w:rsidRDefault="000A4D33" w:rsidP="000A4D33">
      <w:pPr>
        <w:pStyle w:val="a9"/>
        <w:numPr>
          <w:ilvl w:val="0"/>
          <w:numId w:val="15"/>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A4D33" w:rsidRPr="00F537F9" w:rsidRDefault="000A4D33" w:rsidP="000A4D33">
      <w:pPr>
        <w:pStyle w:val="a9"/>
        <w:numPr>
          <w:ilvl w:val="0"/>
          <w:numId w:val="15"/>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справка из территориального </w:t>
      </w:r>
      <w:r w:rsidR="00FF3BE1">
        <w:rPr>
          <w:rFonts w:ascii="Times New Roman" w:hAnsi="Times New Roman" w:cs="Times New Roman"/>
          <w:sz w:val="24"/>
          <w:szCs w:val="24"/>
        </w:rPr>
        <w:t xml:space="preserve">органа </w:t>
      </w:r>
      <w:r>
        <w:rPr>
          <w:rFonts w:ascii="Times New Roman" w:hAnsi="Times New Roman" w:cs="Times New Roman"/>
          <w:sz w:val="24"/>
          <w:szCs w:val="24"/>
        </w:rPr>
        <w:t>Фонда пенсионного и социального страхования</w:t>
      </w:r>
      <w:r w:rsidRPr="00F537F9">
        <w:rPr>
          <w:rFonts w:ascii="Times New Roman" w:hAnsi="Times New Roman" w:cs="Times New Roman"/>
          <w:sz w:val="24"/>
          <w:szCs w:val="24"/>
        </w:rPr>
        <w:t xml:space="preserve"> Российской Федерации об общей продолжительности стажа работы в районах Крайнего Севера и приравненных к ним местностях.</w:t>
      </w:r>
    </w:p>
    <w:p w:rsidR="000A4D33" w:rsidRPr="00F537F9" w:rsidRDefault="000A4D33" w:rsidP="000A4D33">
      <w:pPr>
        <w:ind w:firstLine="709"/>
        <w:jc w:val="both"/>
        <w:rPr>
          <w:sz w:val="24"/>
          <w:szCs w:val="24"/>
        </w:rPr>
      </w:pPr>
      <w:r w:rsidRPr="00F537F9">
        <w:rPr>
          <w:sz w:val="24"/>
          <w:szCs w:val="24"/>
        </w:rPr>
        <w:t>г) удостоверение вынужденного переселенца – для граждан, признанных в установленном порядке вынужденными переселенцами;</w:t>
      </w:r>
    </w:p>
    <w:p w:rsidR="000A4D33" w:rsidRDefault="000A4D33" w:rsidP="000A4D33">
      <w:pPr>
        <w:ind w:firstLine="709"/>
        <w:jc w:val="both"/>
        <w:rPr>
          <w:sz w:val="24"/>
          <w:szCs w:val="24"/>
        </w:rPr>
      </w:pPr>
      <w:r w:rsidRPr="00F537F9">
        <w:rPr>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0A4D33" w:rsidRPr="00F537F9" w:rsidRDefault="000A4D33" w:rsidP="000A4D33">
      <w:pPr>
        <w:ind w:firstLine="709"/>
        <w:jc w:val="both"/>
        <w:rPr>
          <w:sz w:val="24"/>
          <w:szCs w:val="24"/>
        </w:rPr>
      </w:pPr>
      <w:r w:rsidRPr="00C43439">
        <w:rPr>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A4D33" w:rsidRPr="00C06E1C"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0A4D33" w:rsidRPr="00F537F9" w:rsidRDefault="000A4D33" w:rsidP="000A4D33">
      <w:pPr>
        <w:autoSpaceDE w:val="0"/>
        <w:autoSpaceDN w:val="0"/>
        <w:adjustRightInd w:val="0"/>
        <w:ind w:firstLine="567"/>
        <w:jc w:val="both"/>
        <w:rPr>
          <w:sz w:val="24"/>
          <w:szCs w:val="24"/>
        </w:rPr>
      </w:pPr>
      <w:r w:rsidRPr="00F537F9">
        <w:rPr>
          <w:sz w:val="24"/>
          <w:szCs w:val="24"/>
        </w:rPr>
        <w:lastRenderedPageBreak/>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w:t>
      </w:r>
      <w:r>
        <w:rPr>
          <w:sz w:val="24"/>
          <w:szCs w:val="24"/>
        </w:rPr>
        <w:t xml:space="preserve"> 2012 года №</w:t>
      </w:r>
      <w:r w:rsidRPr="00F537F9">
        <w:rPr>
          <w:sz w:val="24"/>
          <w:szCs w:val="24"/>
        </w:rPr>
        <w:t>987н «Об утверждении перечня тяжелых форм хронических заболеваний, при которых невозможно совместное проживание граждан в одной квартире» (для услуги п.1.</w:t>
      </w:r>
      <w:r w:rsidR="00FF3BE1">
        <w:rPr>
          <w:sz w:val="24"/>
          <w:szCs w:val="24"/>
        </w:rPr>
        <w:t>2</w:t>
      </w:r>
      <w:r w:rsidRPr="00F537F9">
        <w:rPr>
          <w:sz w:val="24"/>
          <w:szCs w:val="24"/>
        </w:rPr>
        <w:t>.1.)</w:t>
      </w:r>
    </w:p>
    <w:p w:rsidR="000A4D33" w:rsidRPr="00F537F9" w:rsidRDefault="000A4D33" w:rsidP="000A4D33">
      <w:pPr>
        <w:tabs>
          <w:tab w:val="left" w:pos="142"/>
          <w:tab w:val="left" w:pos="284"/>
        </w:tabs>
        <w:ind w:firstLine="709"/>
        <w:jc w:val="both"/>
        <w:rPr>
          <w:sz w:val="24"/>
          <w:szCs w:val="24"/>
        </w:rPr>
      </w:pPr>
      <w:r w:rsidRPr="00F537F9">
        <w:rPr>
          <w:sz w:val="24"/>
          <w:szCs w:val="24"/>
        </w:rPr>
        <w:t>2) документы, подтверждающие состав семьи</w:t>
      </w:r>
      <w:r>
        <w:rPr>
          <w:sz w:val="24"/>
          <w:szCs w:val="24"/>
        </w:rPr>
        <w:t xml:space="preserve"> </w:t>
      </w:r>
      <w:r w:rsidRPr="00F537F9">
        <w:rPr>
          <w:sz w:val="24"/>
          <w:szCs w:val="24"/>
        </w:rPr>
        <w:t>(для услуги п.1.</w:t>
      </w:r>
      <w:r w:rsidR="00FF3BE1">
        <w:rPr>
          <w:sz w:val="24"/>
          <w:szCs w:val="24"/>
        </w:rPr>
        <w:t>2</w:t>
      </w:r>
      <w:r w:rsidRPr="00F537F9">
        <w:rPr>
          <w:sz w:val="24"/>
          <w:szCs w:val="24"/>
        </w:rPr>
        <w:t>.1.):</w:t>
      </w:r>
    </w:p>
    <w:p w:rsidR="000A4D33" w:rsidRPr="00C43439" w:rsidRDefault="00FF3BE1" w:rsidP="000A4D33">
      <w:pPr>
        <w:tabs>
          <w:tab w:val="left" w:pos="142"/>
          <w:tab w:val="left" w:pos="284"/>
        </w:tabs>
        <w:ind w:firstLine="709"/>
        <w:jc w:val="both"/>
        <w:rPr>
          <w:rFonts w:eastAsia="Calibri"/>
          <w:sz w:val="24"/>
          <w:szCs w:val="24"/>
        </w:rPr>
      </w:pPr>
      <w:r>
        <w:rPr>
          <w:rFonts w:eastAsia="Calibri"/>
          <w:sz w:val="24"/>
          <w:szCs w:val="24"/>
        </w:rPr>
        <w:t xml:space="preserve">- </w:t>
      </w:r>
      <w:r w:rsidR="000A4D33" w:rsidRPr="00C43439">
        <w:rPr>
          <w:rFonts w:eastAsia="Calibri"/>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0A4D33" w:rsidRPr="00F537F9" w:rsidRDefault="000A4D33" w:rsidP="000A4D33">
      <w:pPr>
        <w:tabs>
          <w:tab w:val="left" w:pos="142"/>
          <w:tab w:val="left" w:pos="284"/>
        </w:tabs>
        <w:ind w:firstLine="709"/>
        <w:jc w:val="both"/>
        <w:rPr>
          <w:sz w:val="24"/>
          <w:szCs w:val="24"/>
        </w:rPr>
      </w:pPr>
      <w:r w:rsidRPr="00F537F9">
        <w:rPr>
          <w:sz w:val="24"/>
          <w:szCs w:val="24"/>
        </w:rPr>
        <w:t>3)</w:t>
      </w:r>
      <w:r>
        <w:rPr>
          <w:sz w:val="24"/>
          <w:szCs w:val="24"/>
        </w:rPr>
        <w:t xml:space="preserve"> </w:t>
      </w:r>
      <w:r w:rsidRPr="00F537F9">
        <w:rPr>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w:t>
      </w:r>
      <w:r>
        <w:rPr>
          <w:sz w:val="24"/>
          <w:szCs w:val="24"/>
        </w:rPr>
        <w:t xml:space="preserve"> </w:t>
      </w:r>
      <w:r w:rsidRPr="00F537F9">
        <w:rPr>
          <w:sz w:val="24"/>
          <w:szCs w:val="24"/>
        </w:rPr>
        <w:t>Сосновоборского городского округа</w:t>
      </w:r>
      <w:r>
        <w:rPr>
          <w:sz w:val="24"/>
          <w:szCs w:val="24"/>
        </w:rPr>
        <w:t xml:space="preserve"> </w:t>
      </w:r>
      <w:r w:rsidRPr="00F537F9">
        <w:rPr>
          <w:sz w:val="24"/>
          <w:szCs w:val="24"/>
        </w:rPr>
        <w:t>Ленинградской области с отметкой о дате вступления его в законную силу, заверенную судебным органом;</w:t>
      </w:r>
    </w:p>
    <w:p w:rsidR="000A4D33" w:rsidRPr="00F537F9" w:rsidRDefault="000A4D33" w:rsidP="000A4D33">
      <w:pPr>
        <w:tabs>
          <w:tab w:val="left" w:pos="142"/>
          <w:tab w:val="left" w:pos="284"/>
        </w:tabs>
        <w:ind w:firstLine="709"/>
        <w:jc w:val="both"/>
        <w:rPr>
          <w:sz w:val="24"/>
          <w:szCs w:val="24"/>
        </w:rPr>
      </w:pPr>
      <w:r w:rsidRPr="00F537F9">
        <w:rPr>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A4D33" w:rsidRPr="00F537F9" w:rsidRDefault="000A4D33" w:rsidP="000A4D33">
      <w:pPr>
        <w:tabs>
          <w:tab w:val="left" w:pos="142"/>
          <w:tab w:val="left" w:pos="284"/>
        </w:tabs>
        <w:ind w:firstLine="709"/>
        <w:jc w:val="both"/>
        <w:rPr>
          <w:sz w:val="24"/>
          <w:szCs w:val="24"/>
        </w:rPr>
      </w:pPr>
      <w:r w:rsidRPr="00F537F9">
        <w:rPr>
          <w:sz w:val="24"/>
          <w:szCs w:val="24"/>
        </w:rPr>
        <w:t>5)</w:t>
      </w:r>
      <w:r>
        <w:rPr>
          <w:sz w:val="24"/>
          <w:szCs w:val="24"/>
        </w:rPr>
        <w:t xml:space="preserve"> </w:t>
      </w:r>
      <w:r w:rsidRPr="00F537F9">
        <w:rPr>
          <w:sz w:val="24"/>
          <w:szCs w:val="24"/>
        </w:rPr>
        <w:t>документ, удостоверяющий личность ребенка при рождении ребенка на территории иностранного государства:</w:t>
      </w:r>
    </w:p>
    <w:p w:rsidR="000A4D33" w:rsidRPr="00F537F9" w:rsidRDefault="000A4D33" w:rsidP="000A4D33">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A4D33" w:rsidRPr="00F537F9" w:rsidRDefault="000A4D33" w:rsidP="000A4D33">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w:t>
      </w:r>
      <w:r>
        <w:rPr>
          <w:rFonts w:ascii="Times New Roman" w:hAnsi="Times New Roman" w:cs="Times New Roman"/>
          <w:sz w:val="24"/>
          <w:szCs w:val="24"/>
        </w:rPr>
        <w:t>61 года (далее – Конвенция 1961</w:t>
      </w:r>
      <w:r w:rsidR="00322DFC">
        <w:rPr>
          <w:rFonts w:ascii="Times New Roman" w:hAnsi="Times New Roman" w:cs="Times New Roman"/>
          <w:sz w:val="24"/>
          <w:szCs w:val="24"/>
        </w:rPr>
        <w:t>г.</w:t>
      </w:r>
      <w:r w:rsidRPr="00F537F9">
        <w:rPr>
          <w:rFonts w:ascii="Times New Roman" w:hAnsi="Times New Roman" w:cs="Times New Roman"/>
          <w:sz w:val="24"/>
          <w:szCs w:val="24"/>
        </w:rPr>
        <w:t>);</w:t>
      </w:r>
    </w:p>
    <w:p w:rsidR="000A4D33" w:rsidRPr="00F537F9" w:rsidRDefault="000A4D33" w:rsidP="000A4D33">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A4D33" w:rsidRPr="00F537F9" w:rsidRDefault="000A4D33" w:rsidP="000A4D33">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A4D33" w:rsidRPr="00F537F9" w:rsidRDefault="000A4D33" w:rsidP="000A4D33">
      <w:pPr>
        <w:tabs>
          <w:tab w:val="left" w:pos="142"/>
          <w:tab w:val="left" w:pos="284"/>
        </w:tabs>
        <w:ind w:firstLine="709"/>
        <w:jc w:val="both"/>
        <w:rPr>
          <w:sz w:val="24"/>
          <w:szCs w:val="24"/>
        </w:rPr>
      </w:pPr>
      <w:r w:rsidRPr="00F537F9">
        <w:rPr>
          <w:sz w:val="24"/>
          <w:szCs w:val="24"/>
        </w:rPr>
        <w:t>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A4D33" w:rsidRPr="00F537F9" w:rsidRDefault="000A4D33" w:rsidP="000A4D33">
      <w:pPr>
        <w:tabs>
          <w:tab w:val="left" w:pos="142"/>
          <w:tab w:val="left" w:pos="284"/>
        </w:tabs>
        <w:ind w:firstLine="709"/>
        <w:jc w:val="both"/>
        <w:rPr>
          <w:sz w:val="24"/>
          <w:szCs w:val="24"/>
        </w:rPr>
      </w:pPr>
      <w:r w:rsidRPr="00F537F9">
        <w:rPr>
          <w:sz w:val="24"/>
          <w:szCs w:val="24"/>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A4D33" w:rsidRPr="00F537F9" w:rsidRDefault="000A4D33" w:rsidP="000A4D33">
      <w:pPr>
        <w:tabs>
          <w:tab w:val="left" w:pos="142"/>
          <w:tab w:val="left" w:pos="284"/>
        </w:tabs>
        <w:ind w:firstLine="709"/>
        <w:jc w:val="both"/>
        <w:rPr>
          <w:sz w:val="24"/>
          <w:szCs w:val="24"/>
        </w:rPr>
      </w:pPr>
      <w:r w:rsidRPr="00F537F9">
        <w:rPr>
          <w:sz w:val="24"/>
          <w:szCs w:val="24"/>
        </w:rPr>
        <w:t xml:space="preserve">8) </w:t>
      </w:r>
      <w:r w:rsidRPr="00C43439">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A4D33" w:rsidRPr="00F537F9" w:rsidRDefault="000A4D33" w:rsidP="000A4D33">
      <w:pPr>
        <w:tabs>
          <w:tab w:val="left" w:pos="142"/>
          <w:tab w:val="left" w:pos="284"/>
        </w:tabs>
        <w:ind w:firstLine="709"/>
        <w:jc w:val="both"/>
        <w:rPr>
          <w:sz w:val="24"/>
          <w:szCs w:val="24"/>
        </w:rPr>
      </w:pPr>
      <w:r w:rsidRPr="00F537F9">
        <w:rPr>
          <w:sz w:val="24"/>
          <w:szCs w:val="24"/>
        </w:rPr>
        <w:t>а)</w:t>
      </w:r>
      <w:r>
        <w:rPr>
          <w:sz w:val="24"/>
          <w:szCs w:val="24"/>
        </w:rPr>
        <w:t xml:space="preserve"> </w:t>
      </w:r>
      <w:r w:rsidRPr="00F537F9">
        <w:rPr>
          <w:sz w:val="24"/>
          <w:szCs w:val="24"/>
        </w:rPr>
        <w:t xml:space="preserve">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0A4D33" w:rsidRPr="00F537F9" w:rsidRDefault="000A4D33" w:rsidP="000A4D33">
      <w:pPr>
        <w:tabs>
          <w:tab w:val="left" w:pos="142"/>
          <w:tab w:val="left" w:pos="284"/>
        </w:tabs>
        <w:ind w:firstLine="709"/>
        <w:jc w:val="both"/>
        <w:rPr>
          <w:sz w:val="24"/>
          <w:szCs w:val="24"/>
        </w:rPr>
      </w:pPr>
      <w:r w:rsidRPr="00F537F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A4D33" w:rsidRPr="000B0A9A" w:rsidRDefault="000A4D33" w:rsidP="000A4D33">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A4D33" w:rsidRPr="000B0A9A" w:rsidRDefault="000A4D33" w:rsidP="000A4D33">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A4D33" w:rsidRPr="000B0A9A" w:rsidRDefault="000A4D33" w:rsidP="000A4D33">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A4D33" w:rsidRPr="000B0A9A" w:rsidRDefault="000A4D33" w:rsidP="000A4D33">
      <w:pPr>
        <w:pStyle w:val="a9"/>
        <w:numPr>
          <w:ilvl w:val="0"/>
          <w:numId w:val="49"/>
        </w:numPr>
        <w:tabs>
          <w:tab w:val="left" w:pos="142"/>
          <w:tab w:val="left" w:pos="284"/>
        </w:tabs>
        <w:spacing w:line="240" w:lineRule="auto"/>
        <w:ind w:left="0" w:firstLine="709"/>
        <w:jc w:val="both"/>
        <w:rPr>
          <w:sz w:val="24"/>
          <w:szCs w:val="24"/>
        </w:rPr>
      </w:pPr>
      <w:r w:rsidRPr="000B0A9A">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w:t>
      </w:r>
      <w:r w:rsidRPr="00FE6A31">
        <w:rPr>
          <w:rFonts w:ascii="Times New Roman" w:hAnsi="Times New Roman" w:cs="Times New Roman"/>
          <w:sz w:val="24"/>
          <w:szCs w:val="24"/>
        </w:rPr>
        <w:t>населения.</w:t>
      </w:r>
    </w:p>
    <w:p w:rsidR="000A4D33" w:rsidRPr="008A34A3" w:rsidRDefault="000A4D33" w:rsidP="000A4D33">
      <w:pPr>
        <w:pStyle w:val="ConsPlusTitle"/>
        <w:spacing w:before="120" w:after="120"/>
        <w:jc w:val="center"/>
      </w:pPr>
      <w:r w:rsidRPr="008A34A3">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A4D33" w:rsidRPr="00C06E1C"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4D33" w:rsidRPr="00F537F9" w:rsidRDefault="000A4D33" w:rsidP="000A4D33">
      <w:pPr>
        <w:autoSpaceDE w:val="0"/>
        <w:autoSpaceDN w:val="0"/>
        <w:adjustRightInd w:val="0"/>
        <w:ind w:firstLine="708"/>
        <w:jc w:val="both"/>
        <w:rPr>
          <w:sz w:val="24"/>
          <w:szCs w:val="24"/>
        </w:rPr>
      </w:pPr>
      <w:r w:rsidRPr="00F537F9">
        <w:rPr>
          <w:sz w:val="24"/>
          <w:szCs w:val="24"/>
        </w:rPr>
        <w:t>1) в органах внутренних дел</w:t>
      </w:r>
      <w:r w:rsidR="00FF3BE1">
        <w:rPr>
          <w:sz w:val="24"/>
          <w:szCs w:val="24"/>
        </w:rPr>
        <w:t xml:space="preserve"> Российской Федерации</w:t>
      </w:r>
      <w:r w:rsidRPr="00F537F9">
        <w:rPr>
          <w:sz w:val="24"/>
          <w:szCs w:val="24"/>
        </w:rPr>
        <w:t>:</w:t>
      </w:r>
    </w:p>
    <w:p w:rsidR="000A4D33" w:rsidRPr="00F537F9" w:rsidRDefault="000A4D33" w:rsidP="000A4D33">
      <w:pPr>
        <w:pStyle w:val="a9"/>
        <w:numPr>
          <w:ilvl w:val="0"/>
          <w:numId w:val="17"/>
        </w:numPr>
        <w:suppressAutoHyphens/>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A4D33" w:rsidRPr="0045438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00FF3BE1">
        <w:rPr>
          <w:rFonts w:ascii="Times New Roman" w:hAnsi="Times New Roman" w:cs="Times New Roman"/>
          <w:sz w:val="24"/>
          <w:szCs w:val="24"/>
        </w:rPr>
        <w:t xml:space="preserve"> (представляется на заявителя и каждого из членов семьи)</w:t>
      </w:r>
      <w:r w:rsidRPr="00454383">
        <w:rPr>
          <w:rFonts w:ascii="Times New Roman" w:hAnsi="Times New Roman" w:cs="Times New Roman"/>
          <w:sz w:val="24"/>
          <w:szCs w:val="24"/>
        </w:rPr>
        <w:t>;</w:t>
      </w:r>
    </w:p>
    <w:p w:rsidR="000A4D33" w:rsidRPr="000B0A9A" w:rsidRDefault="000A4D33" w:rsidP="000A4D33">
      <w:pPr>
        <w:pStyle w:val="a9"/>
        <w:numPr>
          <w:ilvl w:val="0"/>
          <w:numId w:val="17"/>
        </w:numPr>
        <w:autoSpaceDE w:val="0"/>
        <w:autoSpaceDN w:val="0"/>
        <w:adjustRightInd w:val="0"/>
        <w:spacing w:line="240" w:lineRule="auto"/>
        <w:ind w:left="0" w:firstLine="709"/>
        <w:jc w:val="both"/>
        <w:rPr>
          <w:rFonts w:ascii="Times New Roman" w:hAnsi="Times New Roman" w:cs="Times New Roman"/>
          <w:sz w:val="24"/>
          <w:szCs w:val="24"/>
          <w:shd w:val="clear" w:color="auto" w:fill="F7FAFC"/>
        </w:rPr>
      </w:pPr>
      <w:r w:rsidRPr="000B0A9A">
        <w:rPr>
          <w:rFonts w:ascii="Times New Roman" w:hAnsi="Times New Roman" w:cs="Times New Roman"/>
          <w:sz w:val="24"/>
          <w:szCs w:val="24"/>
          <w:shd w:val="clear" w:color="auto" w:fill="F7FAFC"/>
        </w:rPr>
        <w:t>выписка о транспортном средстве по владельцу</w:t>
      </w:r>
      <w:r w:rsidR="00FF3BE1">
        <w:rPr>
          <w:rFonts w:ascii="Times New Roman" w:hAnsi="Times New Roman" w:cs="Times New Roman"/>
          <w:sz w:val="24"/>
          <w:szCs w:val="24"/>
          <w:shd w:val="clear" w:color="auto" w:fill="F7FAFC"/>
        </w:rPr>
        <w:t xml:space="preserve"> </w:t>
      </w:r>
      <w:r w:rsidRPr="000B0A9A">
        <w:rPr>
          <w:rFonts w:ascii="Times New Roman" w:hAnsi="Times New Roman" w:cs="Times New Roman"/>
          <w:sz w:val="24"/>
          <w:szCs w:val="24"/>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0A9A">
        <w:rPr>
          <w:rFonts w:ascii="Times New Roman" w:hAnsi="Times New Roman" w:cs="Times New Roman"/>
          <w:sz w:val="24"/>
          <w:szCs w:val="24"/>
          <w:shd w:val="clear" w:color="auto" w:fill="F7FAFC"/>
        </w:rPr>
        <w:t>;</w:t>
      </w:r>
    </w:p>
    <w:p w:rsidR="000A4D33" w:rsidRPr="0045438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проверка соответствия фамильно-именной группы.</w:t>
      </w:r>
    </w:p>
    <w:p w:rsidR="000A4D33" w:rsidRPr="00454383" w:rsidRDefault="000A4D33" w:rsidP="000A4D33">
      <w:pPr>
        <w:autoSpaceDE w:val="0"/>
        <w:autoSpaceDN w:val="0"/>
        <w:adjustRightInd w:val="0"/>
        <w:ind w:firstLine="708"/>
        <w:jc w:val="both"/>
        <w:rPr>
          <w:sz w:val="24"/>
          <w:szCs w:val="24"/>
        </w:rPr>
      </w:pPr>
      <w:r w:rsidRPr="00454383">
        <w:rPr>
          <w:sz w:val="24"/>
          <w:szCs w:val="24"/>
        </w:rPr>
        <w:t>2) в Фонде пенсионного и социального страхования Российской Федерации:</w:t>
      </w:r>
    </w:p>
    <w:p w:rsidR="000A4D33" w:rsidRPr="0045438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 xml:space="preserve">сведения о получении страхового номера индивидуального лицевого счета; </w:t>
      </w:r>
    </w:p>
    <w:p w:rsidR="000A4D33" w:rsidRPr="0045438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lastRenderedPageBreak/>
        <w:t xml:space="preserve">сведения о </w:t>
      </w:r>
      <w:r w:rsidR="00FF3BE1">
        <w:rPr>
          <w:rFonts w:ascii="Times New Roman" w:hAnsi="Times New Roman" w:cs="Times New Roman"/>
          <w:sz w:val="24"/>
          <w:szCs w:val="24"/>
        </w:rPr>
        <w:t xml:space="preserve">данных </w:t>
      </w:r>
      <w:r w:rsidRPr="00454383">
        <w:rPr>
          <w:rFonts w:ascii="Times New Roman" w:hAnsi="Times New Roman" w:cs="Times New Roman"/>
          <w:sz w:val="24"/>
          <w:szCs w:val="24"/>
        </w:rPr>
        <w:t>лицево</w:t>
      </w:r>
      <w:r w:rsidR="00FF3BE1">
        <w:rPr>
          <w:rFonts w:ascii="Times New Roman" w:hAnsi="Times New Roman" w:cs="Times New Roman"/>
          <w:sz w:val="24"/>
          <w:szCs w:val="24"/>
        </w:rPr>
        <w:t>го</w:t>
      </w:r>
      <w:r w:rsidRPr="00454383">
        <w:rPr>
          <w:rFonts w:ascii="Times New Roman" w:hAnsi="Times New Roman" w:cs="Times New Roman"/>
          <w:sz w:val="24"/>
          <w:szCs w:val="24"/>
        </w:rPr>
        <w:t xml:space="preserve"> счет</w:t>
      </w:r>
      <w:r w:rsidR="00FF3BE1">
        <w:rPr>
          <w:rFonts w:ascii="Times New Roman" w:hAnsi="Times New Roman" w:cs="Times New Roman"/>
          <w:sz w:val="24"/>
          <w:szCs w:val="24"/>
        </w:rPr>
        <w:t>а</w:t>
      </w:r>
      <w:r w:rsidRPr="00454383">
        <w:rPr>
          <w:rFonts w:ascii="Times New Roman" w:hAnsi="Times New Roman" w:cs="Times New Roman"/>
          <w:sz w:val="24"/>
          <w:szCs w:val="24"/>
        </w:rPr>
        <w:t xml:space="preserve"> по представленному страховому номеру индивидуального лицевого счета (СНИЛС) в системе обязательного пенсионного страхования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4383">
        <w:rPr>
          <w:rFonts w:ascii="Times New Roman" w:hAnsi="Times New Roman" w:cs="Times New Roman"/>
          <w:sz w:val="24"/>
          <w:szCs w:val="24"/>
        </w:rPr>
        <w:t>);</w:t>
      </w:r>
    </w:p>
    <w:p w:rsidR="000A4D33" w:rsidRPr="0045438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получении (назначении) пенсии и сроков назначения пенсии;</w:t>
      </w:r>
    </w:p>
    <w:p w:rsidR="000A4D33" w:rsidRPr="0045438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размере пенсии и иных выплатах;</w:t>
      </w:r>
    </w:p>
    <w:p w:rsidR="000A4D3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выписка сведений об инвалиде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4383">
        <w:rPr>
          <w:rFonts w:ascii="Times New Roman" w:hAnsi="Times New Roman" w:cs="Times New Roman"/>
          <w:sz w:val="24"/>
          <w:szCs w:val="24"/>
        </w:rPr>
        <w:t>);</w:t>
      </w:r>
    </w:p>
    <w:p w:rsidR="000A4D33" w:rsidRPr="000B0A9A" w:rsidRDefault="000A4D33" w:rsidP="000A4D33">
      <w:pPr>
        <w:pStyle w:val="ConsPlusNormal"/>
        <w:jc w:val="both"/>
        <w:rPr>
          <w:rFonts w:ascii="Times New Roman" w:hAnsi="Times New Roman" w:cs="Times New Roman"/>
          <w:i/>
          <w:sz w:val="24"/>
          <w:szCs w:val="24"/>
        </w:rPr>
      </w:pPr>
      <w:r w:rsidRPr="000B0A9A">
        <w:rPr>
          <w:rFonts w:ascii="Times New Roman" w:hAnsi="Times New Roman" w:cs="Times New Roman"/>
          <w:i/>
          <w:sz w:val="24"/>
          <w:szCs w:val="24"/>
        </w:rPr>
        <w:t>для лиц старше 18 лет</w:t>
      </w:r>
      <w:r>
        <w:rPr>
          <w:rFonts w:ascii="Times New Roman" w:hAnsi="Times New Roman" w:cs="Times New Roman"/>
          <w:i/>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4D33" w:rsidRPr="00454383" w:rsidRDefault="000A4D33" w:rsidP="000A4D33">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0A4D33" w:rsidRPr="00F537F9" w:rsidRDefault="000A4D33" w:rsidP="000A4D33">
      <w:pPr>
        <w:pStyle w:val="a9"/>
        <w:numPr>
          <w:ilvl w:val="0"/>
          <w:numId w:val="18"/>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0A4D33" w:rsidRPr="00F537F9" w:rsidRDefault="000A4D33" w:rsidP="000A4D33">
      <w:pPr>
        <w:pStyle w:val="a9"/>
        <w:numPr>
          <w:ilvl w:val="0"/>
          <w:numId w:val="18"/>
        </w:numPr>
        <w:autoSpaceDE w:val="0"/>
        <w:autoSpaceDN w:val="0"/>
        <w:adjustRightInd w:val="0"/>
        <w:spacing w:line="240" w:lineRule="auto"/>
        <w:jc w:val="both"/>
        <w:outlineLvl w:val="1"/>
        <w:rPr>
          <w:rFonts w:ascii="Times New Roman" w:hAnsi="Times New Roman" w:cs="Times New Roman"/>
          <w:sz w:val="24"/>
          <w:szCs w:val="24"/>
        </w:rPr>
      </w:pPr>
      <w:r w:rsidRPr="00F537F9">
        <w:rPr>
          <w:rFonts w:ascii="Times New Roman" w:hAnsi="Times New Roman" w:cs="Times New Roman"/>
          <w:sz w:val="24"/>
          <w:szCs w:val="24"/>
        </w:rPr>
        <w:t>документы (сведения) о сумме выплат застрахованному лицу.</w:t>
      </w:r>
    </w:p>
    <w:p w:rsidR="000A4D33" w:rsidRPr="00F537F9" w:rsidRDefault="000A4D33" w:rsidP="000A4D33">
      <w:pPr>
        <w:autoSpaceDE w:val="0"/>
        <w:autoSpaceDN w:val="0"/>
        <w:adjustRightInd w:val="0"/>
        <w:ind w:firstLine="708"/>
        <w:jc w:val="both"/>
        <w:outlineLvl w:val="1"/>
        <w:rPr>
          <w:sz w:val="24"/>
          <w:szCs w:val="24"/>
        </w:rPr>
      </w:pPr>
      <w:r w:rsidRPr="00F537F9">
        <w:rPr>
          <w:sz w:val="24"/>
          <w:szCs w:val="24"/>
        </w:rPr>
        <w:t xml:space="preserve">3) в органе, осуществляющем пенсионное обеспечение (за исключением </w:t>
      </w:r>
      <w:r>
        <w:rPr>
          <w:sz w:val="24"/>
          <w:szCs w:val="24"/>
        </w:rPr>
        <w:t>Фонда пенсионного и социального страхования Российской Федерации</w:t>
      </w:r>
      <w:r w:rsidRPr="00F537F9">
        <w:rPr>
          <w:sz w:val="24"/>
          <w:szCs w:val="24"/>
        </w:rPr>
        <w:t>):</w:t>
      </w:r>
    </w:p>
    <w:p w:rsidR="000A4D33" w:rsidRPr="00F537F9" w:rsidRDefault="000A4D33" w:rsidP="000A4D33">
      <w:pPr>
        <w:pStyle w:val="a9"/>
        <w:numPr>
          <w:ilvl w:val="0"/>
          <w:numId w:val="20"/>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получении (назначении) пенсии и сроков назначения пенсии.</w:t>
      </w:r>
    </w:p>
    <w:p w:rsidR="000A4D33" w:rsidRDefault="000A4D33" w:rsidP="000A4D33">
      <w:pPr>
        <w:autoSpaceDE w:val="0"/>
        <w:autoSpaceDN w:val="0"/>
        <w:adjustRightInd w:val="0"/>
        <w:ind w:firstLine="708"/>
        <w:jc w:val="both"/>
        <w:outlineLvl w:val="1"/>
        <w:rPr>
          <w:sz w:val="24"/>
          <w:szCs w:val="24"/>
        </w:rPr>
      </w:pPr>
      <w:r w:rsidRPr="00F537F9">
        <w:rPr>
          <w:sz w:val="24"/>
          <w:szCs w:val="24"/>
        </w:rPr>
        <w:t>4)</w:t>
      </w:r>
      <w:r>
        <w:rPr>
          <w:sz w:val="24"/>
          <w:szCs w:val="24"/>
        </w:rPr>
        <w:t xml:space="preserve"> </w:t>
      </w:r>
      <w:r w:rsidRPr="00F537F9">
        <w:rPr>
          <w:sz w:val="24"/>
          <w:szCs w:val="24"/>
          <w:shd w:val="clear" w:color="auto" w:fill="FFFFFF" w:themeFill="background1"/>
        </w:rPr>
        <w:t>в органе государственной службы занятости</w:t>
      </w:r>
      <w:r w:rsidRPr="00F537F9">
        <w:rPr>
          <w:sz w:val="24"/>
          <w:szCs w:val="24"/>
        </w:rPr>
        <w:t>:</w:t>
      </w:r>
    </w:p>
    <w:p w:rsidR="000A4D33" w:rsidRPr="000B0A9A" w:rsidRDefault="000A4D33" w:rsidP="000A4D33">
      <w:pPr>
        <w:autoSpaceDE w:val="0"/>
        <w:autoSpaceDN w:val="0"/>
        <w:adjustRightInd w:val="0"/>
        <w:ind w:firstLine="709"/>
        <w:jc w:val="both"/>
        <w:outlineLvl w:val="1"/>
        <w:rPr>
          <w:i/>
          <w:sz w:val="24"/>
          <w:szCs w:val="24"/>
        </w:rPr>
      </w:pPr>
      <w:r>
        <w:rPr>
          <w:i/>
          <w:sz w:val="24"/>
          <w:szCs w:val="24"/>
        </w:rPr>
        <w:t>для лиц старше 18 лет:</w:t>
      </w:r>
    </w:p>
    <w:p w:rsidR="000A4D33" w:rsidRPr="00F537F9" w:rsidRDefault="000A4D33" w:rsidP="000A4D33">
      <w:pPr>
        <w:pStyle w:val="a9"/>
        <w:numPr>
          <w:ilvl w:val="0"/>
          <w:numId w:val="19"/>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A4D33" w:rsidRPr="00F537F9" w:rsidRDefault="000A4D33" w:rsidP="000A4D33">
      <w:pPr>
        <w:pStyle w:val="a9"/>
        <w:numPr>
          <w:ilvl w:val="0"/>
          <w:numId w:val="19"/>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rsidR="000A4D33" w:rsidRPr="00F537F9" w:rsidRDefault="000A4D33" w:rsidP="000A4D33">
      <w:pPr>
        <w:autoSpaceDE w:val="0"/>
        <w:autoSpaceDN w:val="0"/>
        <w:adjustRightInd w:val="0"/>
        <w:ind w:firstLine="708"/>
        <w:jc w:val="both"/>
        <w:outlineLvl w:val="1"/>
        <w:rPr>
          <w:sz w:val="24"/>
          <w:szCs w:val="24"/>
        </w:rPr>
      </w:pPr>
      <w:r w:rsidRPr="00F537F9">
        <w:rPr>
          <w:sz w:val="24"/>
          <w:szCs w:val="24"/>
        </w:rPr>
        <w:t>5) в Единой государственной информационной системе социального обеспечения:</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рождения;</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заключения брака;</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смерти;</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перемены имени;</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расторжения брака;</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установления отцовства;</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об отсутствии регистрации родителей </w:t>
      </w:r>
      <w:r w:rsidRPr="000B0A9A">
        <w:rPr>
          <w:rFonts w:ascii="Times New Roman" w:hAnsi="Times New Roman" w:cs="Times New Roman"/>
          <w:sz w:val="24"/>
          <w:szCs w:val="24"/>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0A4D33" w:rsidRPr="00F537F9" w:rsidRDefault="000A4D33" w:rsidP="000A4D33">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об опеке и родительских правах (</w:t>
      </w:r>
      <w:r w:rsidRPr="000B0A9A">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w:t>
      </w:r>
      <w:r w:rsidRPr="000B0A9A">
        <w:rPr>
          <w:rFonts w:ascii="Times New Roman" w:hAnsi="Times New Roman" w:cs="Times New Roman"/>
          <w:sz w:val="24"/>
          <w:szCs w:val="24"/>
        </w:rPr>
        <w:lastRenderedPageBreak/>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0A4D33" w:rsidRPr="00F537F9" w:rsidRDefault="000A4D33" w:rsidP="000A4D33">
      <w:pPr>
        <w:pStyle w:val="a9"/>
        <w:numPr>
          <w:ilvl w:val="0"/>
          <w:numId w:val="21"/>
        </w:numPr>
        <w:suppressAutoHyphen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0A4D33" w:rsidRPr="00F537F9" w:rsidRDefault="000A4D33" w:rsidP="000A4D33">
      <w:pPr>
        <w:pStyle w:val="a9"/>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передаче ребёнка (детей) на воспитание в приёмную семью</w:t>
      </w:r>
      <w:r>
        <w:rPr>
          <w:rFonts w:ascii="Times New Roman" w:hAnsi="Times New Roman" w:cs="Times New Roman"/>
          <w:sz w:val="24"/>
          <w:szCs w:val="24"/>
        </w:rPr>
        <w:t xml:space="preserve"> </w:t>
      </w:r>
      <w:r w:rsidRPr="00F537F9">
        <w:rPr>
          <w:rFonts w:ascii="Times New Roman" w:hAnsi="Times New Roman" w:cs="Times New Roman"/>
          <w:sz w:val="24"/>
          <w:szCs w:val="24"/>
        </w:rPr>
        <w:t>(при технической реализации).</w:t>
      </w:r>
    </w:p>
    <w:p w:rsidR="000A4D33" w:rsidRPr="00F537F9" w:rsidRDefault="000A4D33" w:rsidP="000A4D33">
      <w:pPr>
        <w:autoSpaceDE w:val="0"/>
        <w:autoSpaceDN w:val="0"/>
        <w:adjustRightInd w:val="0"/>
        <w:ind w:firstLine="708"/>
        <w:jc w:val="both"/>
        <w:outlineLvl w:val="1"/>
        <w:rPr>
          <w:sz w:val="24"/>
          <w:szCs w:val="24"/>
        </w:rPr>
      </w:pPr>
      <w:r w:rsidRPr="00F537F9">
        <w:rPr>
          <w:sz w:val="24"/>
          <w:szCs w:val="24"/>
        </w:rPr>
        <w:t>6) в органе Федеральной налоговой службы:</w:t>
      </w:r>
    </w:p>
    <w:p w:rsidR="000A4D33" w:rsidRPr="00F537F9" w:rsidRDefault="000A4D33" w:rsidP="000A4D33">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 выплатах и об иных вознаграждениях, выплаченных в пользу </w:t>
      </w:r>
      <w:r>
        <w:rPr>
          <w:rFonts w:ascii="Times New Roman" w:hAnsi="Times New Roman" w:cs="Times New Roman"/>
          <w:sz w:val="24"/>
          <w:szCs w:val="24"/>
        </w:rPr>
        <w:t>физического лица</w:t>
      </w:r>
      <w:r w:rsidRPr="00F537F9">
        <w:rPr>
          <w:rFonts w:ascii="Times New Roman" w:hAnsi="Times New Roman" w:cs="Times New Roman"/>
          <w:sz w:val="24"/>
          <w:szCs w:val="24"/>
        </w:rPr>
        <w:t xml:space="preserve">, по плательщикам </w:t>
      </w:r>
      <w:r>
        <w:rPr>
          <w:rFonts w:ascii="Times New Roman" w:hAnsi="Times New Roman" w:cs="Times New Roman"/>
          <w:sz w:val="24"/>
          <w:szCs w:val="24"/>
        </w:rPr>
        <w:t>страховых взносов</w:t>
      </w:r>
      <w:r w:rsidRPr="00F537F9">
        <w:rPr>
          <w:rFonts w:ascii="Times New Roman" w:hAnsi="Times New Roman" w:cs="Times New Roman"/>
          <w:sz w:val="24"/>
          <w:szCs w:val="24"/>
        </w:rPr>
        <w:t xml:space="preserve">, производящим выплаты в пользу </w:t>
      </w:r>
      <w:r>
        <w:rPr>
          <w:rFonts w:ascii="Times New Roman" w:hAnsi="Times New Roman" w:cs="Times New Roman"/>
          <w:sz w:val="24"/>
          <w:szCs w:val="24"/>
        </w:rPr>
        <w:t>физического лица</w:t>
      </w:r>
      <w:r w:rsidRPr="00F537F9">
        <w:rPr>
          <w:rFonts w:ascii="Times New Roman" w:hAnsi="Times New Roman" w:cs="Times New Roman"/>
          <w:sz w:val="24"/>
          <w:szCs w:val="24"/>
        </w:rPr>
        <w:t xml:space="preserve">, применяющим </w:t>
      </w:r>
      <w:r>
        <w:rPr>
          <w:rFonts w:ascii="Times New Roman" w:hAnsi="Times New Roman" w:cs="Times New Roman"/>
          <w:sz w:val="24"/>
          <w:szCs w:val="24"/>
        </w:rPr>
        <w:t>автоматизированную упрощенную систему налогообложения</w:t>
      </w:r>
      <w:r w:rsidRPr="00F537F9">
        <w:rPr>
          <w:rFonts w:ascii="Times New Roman" w:hAnsi="Times New Roman" w:cs="Times New Roman"/>
          <w:sz w:val="24"/>
          <w:szCs w:val="24"/>
        </w:rPr>
        <w:t xml:space="preserve">, в т.ч. подлежащих обложению </w:t>
      </w:r>
      <w:r>
        <w:rPr>
          <w:rFonts w:ascii="Times New Roman" w:hAnsi="Times New Roman" w:cs="Times New Roman"/>
          <w:sz w:val="24"/>
          <w:szCs w:val="24"/>
        </w:rPr>
        <w:t>страховых взносов</w:t>
      </w:r>
      <w:r w:rsidRPr="00F537F9">
        <w:rPr>
          <w:rFonts w:ascii="Times New Roman" w:hAnsi="Times New Roman" w:cs="Times New Roman"/>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0A4D33" w:rsidRPr="00F537F9" w:rsidRDefault="000A4D33" w:rsidP="000A4D33">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информация о суммах выплаченных физическому лицу процентов по вкладам по запросу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0A4D33" w:rsidRPr="00F537F9" w:rsidRDefault="000A4D33" w:rsidP="000A4D33">
      <w:pPr>
        <w:pStyle w:val="a9"/>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из декларации о доходах физических лиц 3-НДФЛ;</w:t>
      </w:r>
    </w:p>
    <w:p w:rsidR="000A4D33" w:rsidRPr="00EA2881" w:rsidRDefault="000A4D33" w:rsidP="000A4D33">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EA2881">
        <w:rPr>
          <w:rFonts w:ascii="Times New Roman" w:hAnsi="Times New Roman" w:cs="Times New Roman"/>
          <w:sz w:val="24"/>
          <w:szCs w:val="24"/>
        </w:rPr>
        <w:t>справка о доходах и налогах физического лица;</w:t>
      </w:r>
    </w:p>
    <w:p w:rsidR="000A4D33" w:rsidRPr="00F537F9" w:rsidRDefault="000A4D33" w:rsidP="000A4D33">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сведения об ИНН физического лица на основании полных паспортных данных</w:t>
      </w:r>
      <w:r w:rsidRPr="00F537F9">
        <w:rPr>
          <w:rFonts w:ascii="Times New Roman" w:hAnsi="Times New Roman" w:cs="Times New Roman"/>
          <w:sz w:val="24"/>
          <w:szCs w:val="24"/>
        </w:rPr>
        <w:t>;</w:t>
      </w:r>
    </w:p>
    <w:p w:rsidR="000A4D33" w:rsidRPr="002411D8" w:rsidRDefault="000A4D33" w:rsidP="000A4D33">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информация о фактах регистрации транспортных средств и сведений о их владельцах в ФНС России</w:t>
      </w:r>
      <w:r w:rsidRPr="00F537F9">
        <w:rPr>
          <w:rFonts w:ascii="Times New Roman" w:hAnsi="Times New Roman" w:cs="Times New Roman"/>
          <w:sz w:val="24"/>
          <w:szCs w:val="24"/>
        </w:rPr>
        <w:t>.</w:t>
      </w:r>
    </w:p>
    <w:p w:rsidR="000A4D33" w:rsidRPr="00F537F9" w:rsidRDefault="000A4D33" w:rsidP="000A4D33">
      <w:pPr>
        <w:autoSpaceDE w:val="0"/>
        <w:autoSpaceDN w:val="0"/>
        <w:adjustRightInd w:val="0"/>
        <w:ind w:firstLine="708"/>
        <w:jc w:val="both"/>
        <w:outlineLvl w:val="1"/>
        <w:rPr>
          <w:sz w:val="24"/>
          <w:szCs w:val="24"/>
        </w:rPr>
      </w:pPr>
      <w:r w:rsidRPr="00F537F9">
        <w:rPr>
          <w:sz w:val="24"/>
          <w:szCs w:val="24"/>
        </w:rPr>
        <w:t>7) в органе Федеральной службы судебных приставов:</w:t>
      </w:r>
    </w:p>
    <w:p w:rsidR="000A4D33" w:rsidRPr="0071033F" w:rsidRDefault="000A4D33" w:rsidP="000A4D33">
      <w:pPr>
        <w:pStyle w:val="a9"/>
        <w:numPr>
          <w:ilvl w:val="0"/>
          <w:numId w:val="23"/>
        </w:numPr>
        <w:spacing w:line="240" w:lineRule="auto"/>
        <w:ind w:left="0" w:firstLine="709"/>
        <w:jc w:val="both"/>
        <w:rPr>
          <w:rFonts w:ascii="Times New Roman" w:hAnsi="Times New Roman" w:cs="Times New Roman"/>
          <w:sz w:val="24"/>
          <w:szCs w:val="24"/>
        </w:rPr>
      </w:pPr>
      <w:r w:rsidRPr="0071033F">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0A4D33" w:rsidRPr="0071033F" w:rsidRDefault="000A4D33" w:rsidP="000A4D33">
      <w:pPr>
        <w:pStyle w:val="a9"/>
        <w:numPr>
          <w:ilvl w:val="0"/>
          <w:numId w:val="23"/>
        </w:numPr>
        <w:spacing w:line="240" w:lineRule="auto"/>
        <w:ind w:left="0" w:firstLine="709"/>
        <w:jc w:val="both"/>
        <w:rPr>
          <w:rFonts w:ascii="Times New Roman" w:hAnsi="Times New Roman" w:cs="Times New Roman"/>
          <w:sz w:val="24"/>
          <w:szCs w:val="24"/>
        </w:rPr>
      </w:pPr>
      <w:r w:rsidRPr="0071033F">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Pr>
          <w:rFonts w:ascii="Times New Roman" w:hAnsi="Times New Roman" w:cs="Times New Roman"/>
          <w:sz w:val="24"/>
          <w:szCs w:val="24"/>
        </w:rPr>
        <w:t xml:space="preserve"> </w:t>
      </w:r>
      <w:r w:rsidRPr="0071033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A4D33" w:rsidRPr="00F537F9" w:rsidRDefault="000A4D33" w:rsidP="000A4D33">
      <w:pPr>
        <w:pStyle w:val="a9"/>
        <w:numPr>
          <w:ilvl w:val="0"/>
          <w:numId w:val="23"/>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0A4D33" w:rsidRPr="00F537F9" w:rsidRDefault="000A4D33" w:rsidP="000A4D33">
      <w:pPr>
        <w:autoSpaceDE w:val="0"/>
        <w:autoSpaceDN w:val="0"/>
        <w:adjustRightInd w:val="0"/>
        <w:ind w:firstLine="708"/>
        <w:jc w:val="both"/>
        <w:outlineLvl w:val="1"/>
        <w:rPr>
          <w:sz w:val="24"/>
          <w:szCs w:val="24"/>
        </w:rPr>
      </w:pPr>
      <w:r w:rsidRPr="00F537F9">
        <w:rPr>
          <w:sz w:val="24"/>
          <w:szCs w:val="24"/>
        </w:rPr>
        <w:t>8) в органе Федеральной службы исполнения наказаний и других соответствующих федеральных органах:</w:t>
      </w:r>
    </w:p>
    <w:p w:rsidR="000A4D33" w:rsidRDefault="000A4D33" w:rsidP="000A4D33">
      <w:pPr>
        <w:pStyle w:val="a9"/>
        <w:numPr>
          <w:ilvl w:val="0"/>
          <w:numId w:val="24"/>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r>
        <w:rPr>
          <w:rFonts w:ascii="Times New Roman" w:hAnsi="Times New Roman" w:cs="Times New Roman"/>
          <w:sz w:val="24"/>
          <w:szCs w:val="24"/>
        </w:rPr>
        <w:t>.</w:t>
      </w:r>
    </w:p>
    <w:p w:rsidR="000A4D33" w:rsidRPr="0071033F" w:rsidRDefault="000A4D33" w:rsidP="000A4D33">
      <w:pPr>
        <w:pStyle w:val="a9"/>
        <w:numPr>
          <w:ilvl w:val="0"/>
          <w:numId w:val="50"/>
        </w:numPr>
        <w:autoSpaceDE w:val="0"/>
        <w:autoSpaceDN w:val="0"/>
        <w:adjustRightInd w:val="0"/>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в органе Министерства обороны Российской Федерации и подведомственных ему учреждениях:</w:t>
      </w:r>
    </w:p>
    <w:p w:rsidR="000A4D33" w:rsidRPr="0071033F" w:rsidRDefault="000A4D33" w:rsidP="000A4D33">
      <w:pPr>
        <w:pStyle w:val="a9"/>
        <w:numPr>
          <w:ilvl w:val="0"/>
          <w:numId w:val="5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 xml:space="preserve">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w:t>
      </w:r>
      <w:r w:rsidRPr="0071033F">
        <w:rPr>
          <w:rFonts w:ascii="Times New Roman" w:hAnsi="Times New Roman" w:cs="Times New Roman"/>
          <w:sz w:val="24"/>
          <w:szCs w:val="24"/>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rsidR="000A4D33" w:rsidRPr="0071033F" w:rsidRDefault="000A4D33" w:rsidP="000A4D33">
      <w:pPr>
        <w:pStyle w:val="a9"/>
        <w:numPr>
          <w:ilvl w:val="0"/>
          <w:numId w:val="5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w:t>
      </w:r>
      <w:r>
        <w:rPr>
          <w:rFonts w:ascii="Times New Roman" w:hAnsi="Times New Roman" w:cs="Times New Roman"/>
          <w:sz w:val="24"/>
          <w:szCs w:val="24"/>
        </w:rPr>
        <w:t>ашиваются на бумажном носителе).</w:t>
      </w:r>
    </w:p>
    <w:p w:rsidR="000A4D33" w:rsidRPr="0071033F" w:rsidRDefault="000A4D33" w:rsidP="000A4D33">
      <w:pPr>
        <w:pStyle w:val="a9"/>
        <w:autoSpaceDE w:val="0"/>
        <w:autoSpaceDN w:val="0"/>
        <w:adjustRightInd w:val="0"/>
        <w:ind w:left="0" w:firstLine="720"/>
        <w:jc w:val="both"/>
        <w:outlineLvl w:val="1"/>
        <w:rPr>
          <w:rFonts w:ascii="Times New Roman" w:hAnsi="Times New Roman" w:cs="Times New Roman"/>
          <w:sz w:val="24"/>
          <w:szCs w:val="24"/>
        </w:rPr>
      </w:pPr>
      <w:r w:rsidRPr="0071033F">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0A4D33" w:rsidRPr="0071033F" w:rsidRDefault="000A4D33" w:rsidP="000A4D33">
      <w:pPr>
        <w:pStyle w:val="a9"/>
        <w:numPr>
          <w:ilvl w:val="0"/>
          <w:numId w:val="24"/>
        </w:numPr>
        <w:autoSpaceDE w:val="0"/>
        <w:autoSpaceDN w:val="0"/>
        <w:adjustRightInd w:val="0"/>
        <w:ind w:left="0" w:firstLine="720"/>
        <w:jc w:val="both"/>
        <w:outlineLvl w:val="1"/>
        <w:rPr>
          <w:rFonts w:ascii="Times New Roman" w:hAnsi="Times New Roman" w:cs="Times New Roman"/>
          <w:sz w:val="24"/>
          <w:szCs w:val="24"/>
        </w:rPr>
      </w:pPr>
      <w:r>
        <w:rPr>
          <w:rFonts w:ascii="Times New Roman" w:hAnsi="Times New Roman" w:cs="Times New Roman"/>
          <w:sz w:val="24"/>
          <w:szCs w:val="24"/>
        </w:rPr>
        <w:t>жилищный документ.</w:t>
      </w:r>
    </w:p>
    <w:p w:rsidR="000A4D33" w:rsidRPr="00F537F9" w:rsidRDefault="000A4D33" w:rsidP="000A4D33">
      <w:pPr>
        <w:autoSpaceDE w:val="0"/>
        <w:autoSpaceDN w:val="0"/>
        <w:adjustRightInd w:val="0"/>
        <w:ind w:firstLine="708"/>
        <w:jc w:val="both"/>
        <w:outlineLvl w:val="1"/>
        <w:rPr>
          <w:sz w:val="24"/>
          <w:szCs w:val="24"/>
        </w:rPr>
      </w:pPr>
      <w:r>
        <w:rPr>
          <w:sz w:val="24"/>
          <w:szCs w:val="24"/>
        </w:rPr>
        <w:t>11</w:t>
      </w:r>
      <w:r w:rsidRPr="00F537F9">
        <w:rPr>
          <w:sz w:val="24"/>
          <w:szCs w:val="24"/>
        </w:rPr>
        <w:t xml:space="preserve">) в </w:t>
      </w:r>
      <w:r w:rsidRPr="0071033F">
        <w:rPr>
          <w:sz w:val="24"/>
          <w:szCs w:val="24"/>
        </w:rPr>
        <w:t>Федеральной службе государственной регистрации, кадастра и картографии</w:t>
      </w:r>
      <w:r w:rsidRPr="00F537F9">
        <w:rPr>
          <w:sz w:val="24"/>
          <w:szCs w:val="24"/>
        </w:rPr>
        <w:t>:</w:t>
      </w:r>
    </w:p>
    <w:p w:rsidR="000A4D33" w:rsidRPr="00F537F9" w:rsidRDefault="000A4D33" w:rsidP="000A4D33">
      <w:pPr>
        <w:pStyle w:val="a9"/>
        <w:numPr>
          <w:ilvl w:val="0"/>
          <w:numId w:val="25"/>
        </w:numPr>
        <w:spacing w:line="240" w:lineRule="auto"/>
        <w:ind w:left="0" w:firstLine="709"/>
        <w:jc w:val="both"/>
        <w:rPr>
          <w:rFonts w:ascii="Times New Roman" w:hAnsi="Times New Roman" w:cs="Times New Roman"/>
          <w:sz w:val="24"/>
          <w:szCs w:val="24"/>
          <w:lang w:eastAsia="ru-RU"/>
        </w:rPr>
      </w:pPr>
      <w:r w:rsidRPr="0071033F">
        <w:rPr>
          <w:rFonts w:ascii="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r>
        <w:rPr>
          <w:rFonts w:ascii="Times New Roman" w:hAnsi="Times New Roman" w:cs="Times New Roman"/>
          <w:sz w:val="24"/>
          <w:szCs w:val="24"/>
          <w:lang w:eastAsia="ru-RU"/>
        </w:rPr>
        <w:t>.</w:t>
      </w:r>
    </w:p>
    <w:p w:rsidR="000A4D33" w:rsidRPr="00F537F9" w:rsidRDefault="000A4D33" w:rsidP="000A4D33">
      <w:pPr>
        <w:ind w:firstLine="709"/>
        <w:jc w:val="both"/>
        <w:rPr>
          <w:sz w:val="24"/>
          <w:szCs w:val="24"/>
        </w:rPr>
      </w:pPr>
      <w:r w:rsidRPr="00F537F9">
        <w:rPr>
          <w:sz w:val="24"/>
          <w:szCs w:val="24"/>
        </w:rPr>
        <w:t>1</w:t>
      </w:r>
      <w:r>
        <w:rPr>
          <w:sz w:val="24"/>
          <w:szCs w:val="24"/>
        </w:rPr>
        <w:t>2</w:t>
      </w:r>
      <w:r w:rsidRPr="00F537F9">
        <w:rPr>
          <w:sz w:val="24"/>
          <w:szCs w:val="24"/>
        </w:rPr>
        <w:t>)</w:t>
      </w:r>
      <w:r>
        <w:rPr>
          <w:sz w:val="24"/>
          <w:szCs w:val="24"/>
        </w:rPr>
        <w:t xml:space="preserve"> </w:t>
      </w:r>
      <w:r w:rsidRPr="00F537F9">
        <w:rPr>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A4D33" w:rsidRPr="0071033F" w:rsidRDefault="000A4D33" w:rsidP="000A4D33">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Pr>
          <w:rFonts w:ascii="Times New Roman" w:hAnsi="Times New Roman" w:cs="Times New Roman"/>
          <w:sz w:val="24"/>
          <w:szCs w:val="24"/>
        </w:rPr>
        <w:t xml:space="preserve"> </w:t>
      </w:r>
      <w:r w:rsidRPr="0071033F">
        <w:rPr>
          <w:rFonts w:ascii="Times New Roman" w:hAnsi="Times New Roman" w:cs="Times New Roman"/>
          <w:sz w:val="24"/>
          <w:szCs w:val="24"/>
        </w:rPr>
        <w:t>носителе);</w:t>
      </w:r>
    </w:p>
    <w:p w:rsidR="000A4D33" w:rsidRPr="0071033F" w:rsidRDefault="000A4D33" w:rsidP="000A4D33">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0A4D33" w:rsidRPr="00F537F9" w:rsidRDefault="000A4D33" w:rsidP="000A4D33">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71033F">
        <w:rPr>
          <w:rFonts w:ascii="Times New Roman" w:hAnsi="Times New Roman" w:cs="Times New Roman"/>
          <w:bCs/>
          <w:sz w:val="24"/>
          <w:szCs w:val="24"/>
          <w:lang w:eastAsia="ru-RU"/>
        </w:rPr>
        <w:t xml:space="preserve">ри отсутствии технической возможности на момент запроса документов (сведений), указанных в настоящем подпункте, </w:t>
      </w:r>
      <w:r>
        <w:rPr>
          <w:rFonts w:ascii="Times New Roman" w:hAnsi="Times New Roman" w:cs="Times New Roman"/>
          <w:sz w:val="24"/>
          <w:szCs w:val="24"/>
          <w:lang w:eastAsia="ru-RU"/>
        </w:rPr>
        <w:t>посредством автоматизированной</w:t>
      </w:r>
      <w:r w:rsidRPr="0071033F">
        <w:rPr>
          <w:rFonts w:ascii="Times New Roman" w:hAnsi="Times New Roman" w:cs="Times New Roman"/>
          <w:sz w:val="24"/>
          <w:szCs w:val="24"/>
          <w:lang w:eastAsia="ru-RU"/>
        </w:rPr>
        <w:t xml:space="preserve"> информационной системы межведомственного электронного взаимо</w:t>
      </w:r>
      <w:r>
        <w:rPr>
          <w:rFonts w:ascii="Times New Roman" w:hAnsi="Times New Roman" w:cs="Times New Roman"/>
          <w:sz w:val="24"/>
          <w:szCs w:val="24"/>
          <w:lang w:eastAsia="ru-RU"/>
        </w:rPr>
        <w:t>действия Ленинградской области,</w:t>
      </w:r>
      <w:r w:rsidRPr="0071033F">
        <w:rPr>
          <w:rFonts w:ascii="Times New Roman" w:hAnsi="Times New Roman" w:cs="Times New Roman"/>
          <w:sz w:val="24"/>
          <w:szCs w:val="24"/>
          <w:lang w:eastAsia="ru-RU"/>
        </w:rPr>
        <w:t xml:space="preserve"> </w:t>
      </w:r>
      <w:r w:rsidRPr="0071033F">
        <w:rPr>
          <w:rFonts w:ascii="Times New Roman" w:hAnsi="Times New Roman" w:cs="Times New Roman"/>
          <w:bCs/>
          <w:sz w:val="24"/>
          <w:szCs w:val="24"/>
          <w:lang w:eastAsia="ru-RU"/>
        </w:rPr>
        <w:t>д</w:t>
      </w:r>
      <w:r w:rsidRPr="0071033F">
        <w:rPr>
          <w:rFonts w:ascii="Times New Roman" w:hAnsi="Times New Roman" w:cs="Times New Roman"/>
          <w:sz w:val="24"/>
          <w:szCs w:val="24"/>
          <w:lang w:eastAsia="ru-RU"/>
        </w:rPr>
        <w:t>окументы (сведения) запра</w:t>
      </w:r>
      <w:r>
        <w:rPr>
          <w:rFonts w:ascii="Times New Roman" w:hAnsi="Times New Roman" w:cs="Times New Roman"/>
          <w:sz w:val="24"/>
          <w:szCs w:val="24"/>
          <w:lang w:eastAsia="ru-RU"/>
        </w:rPr>
        <w:t>шиваются</w:t>
      </w:r>
      <w:r w:rsidRPr="0071033F">
        <w:rPr>
          <w:rFonts w:ascii="Times New Roman" w:hAnsi="Times New Roman" w:cs="Times New Roman"/>
          <w:sz w:val="24"/>
          <w:szCs w:val="24"/>
          <w:lang w:eastAsia="ru-RU"/>
        </w:rPr>
        <w:t xml:space="preserve"> на бумажном носителе)</w:t>
      </w:r>
      <w:r w:rsidRPr="00F537F9">
        <w:rPr>
          <w:rFonts w:ascii="Times New Roman" w:hAnsi="Times New Roman" w:cs="Times New Roman"/>
          <w:sz w:val="24"/>
          <w:szCs w:val="24"/>
        </w:rPr>
        <w:t>.</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Заявитель вправе представить документы (сведения), указанные в пункте </w:t>
      </w:r>
      <w:r w:rsidRPr="003D1FB9">
        <w:rPr>
          <w:rFonts w:ascii="Times New Roman" w:hAnsi="Times New Roman" w:cs="Times New Roman"/>
          <w:sz w:val="24"/>
          <w:szCs w:val="24"/>
        </w:rPr>
        <w:t>2.7</w:t>
      </w:r>
      <w:r w:rsidRPr="003242B7">
        <w:rPr>
          <w:rFonts w:ascii="Times New Roman" w:hAnsi="Times New Roman" w:cs="Times New Roman"/>
          <w:sz w:val="24"/>
          <w:szCs w:val="24"/>
        </w:rPr>
        <w:t xml:space="preserve"> настоящего регламента, по собственной инициативе.</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предоставлении муниципальной услуги запрещается требовать от заявителя:</w:t>
      </w:r>
    </w:p>
    <w:p w:rsidR="000A4D33" w:rsidRPr="00F537F9" w:rsidRDefault="000A4D33" w:rsidP="000A4D33">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D33" w:rsidRPr="00F537F9" w:rsidRDefault="000A4D33" w:rsidP="000A4D33">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F537F9">
        <w:rPr>
          <w:rFonts w:ascii="Times New Roman" w:hAnsi="Times New Roman" w:cs="Times New Roman"/>
          <w:sz w:val="24"/>
          <w:szCs w:val="24"/>
          <w:lang w:eastAsia="ru-RU"/>
        </w:rPr>
        <w:lastRenderedPageBreak/>
        <w:t xml:space="preserve">предоставлении муниципальных услуг, за исключением документов, указанных в </w:t>
      </w:r>
      <w:hyperlink r:id="rId18" w:history="1">
        <w:r w:rsidRPr="00F537F9">
          <w:rPr>
            <w:rFonts w:ascii="Times New Roman" w:hAnsi="Times New Roman" w:cs="Times New Roman"/>
            <w:sz w:val="24"/>
            <w:szCs w:val="24"/>
            <w:lang w:eastAsia="ru-RU"/>
          </w:rPr>
          <w:t>части 6 статьи 7</w:t>
        </w:r>
      </w:hyperlink>
      <w:r w:rsidRPr="00F537F9">
        <w:rPr>
          <w:rFonts w:ascii="Times New Roman" w:hAnsi="Times New Roman" w:cs="Times New Roman"/>
          <w:sz w:val="24"/>
          <w:szCs w:val="24"/>
          <w:lang w:eastAsia="ru-RU"/>
        </w:rPr>
        <w:t xml:space="preserve"> Федерального закона от </w:t>
      </w:r>
      <w:r>
        <w:rPr>
          <w:rFonts w:ascii="Times New Roman" w:hAnsi="Times New Roman" w:cs="Times New Roman"/>
          <w:sz w:val="24"/>
          <w:szCs w:val="24"/>
          <w:lang w:eastAsia="ru-RU"/>
        </w:rPr>
        <w:t>27.07.2010</w:t>
      </w:r>
      <w:r w:rsidR="00322DFC">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0A4D33" w:rsidRPr="00F537F9" w:rsidRDefault="000A4D33" w:rsidP="000A4D33">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F537F9">
          <w:rPr>
            <w:rFonts w:ascii="Times New Roman" w:hAnsi="Times New Roman" w:cs="Times New Roman"/>
            <w:sz w:val="24"/>
            <w:szCs w:val="24"/>
            <w:lang w:eastAsia="ru-RU"/>
          </w:rPr>
          <w:t>части 1 статьи 9</w:t>
        </w:r>
      </w:hyperlink>
      <w:r w:rsidR="004416AD">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0A4D33" w:rsidRPr="00F537F9" w:rsidRDefault="000A4D33" w:rsidP="000A4D33">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F537F9">
          <w:rPr>
            <w:rFonts w:ascii="Times New Roman" w:hAnsi="Times New Roman" w:cs="Times New Roman"/>
            <w:sz w:val="24"/>
            <w:szCs w:val="24"/>
            <w:lang w:eastAsia="ru-RU"/>
          </w:rPr>
          <w:t>пунктом 4 части 1 статьи 7</w:t>
        </w:r>
      </w:hyperlink>
      <w:r w:rsidR="004416AD">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0A4D33" w:rsidRPr="00F537F9" w:rsidRDefault="000A4D33" w:rsidP="000A4D33">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F537F9">
          <w:rPr>
            <w:rFonts w:ascii="Times New Roman" w:hAnsi="Times New Roman" w:cs="Times New Roman"/>
            <w:sz w:val="24"/>
            <w:szCs w:val="24"/>
            <w:lang w:eastAsia="ru-RU"/>
          </w:rPr>
          <w:t>пунктом 7.2 части 1 статьи 16</w:t>
        </w:r>
      </w:hyperlink>
      <w:r w:rsidR="004416AD">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предоставляющая муниципальную услугу, вправе:</w:t>
      </w:r>
    </w:p>
    <w:p w:rsidR="000A4D33" w:rsidRPr="00F537F9" w:rsidRDefault="000A4D33" w:rsidP="000A4D33">
      <w:pPr>
        <w:autoSpaceDE w:val="0"/>
        <w:autoSpaceDN w:val="0"/>
        <w:adjustRightInd w:val="0"/>
        <w:ind w:firstLine="567"/>
        <w:jc w:val="both"/>
        <w:rPr>
          <w:sz w:val="24"/>
          <w:szCs w:val="24"/>
        </w:rPr>
      </w:pPr>
      <w:r w:rsidRPr="00F537F9">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4D33" w:rsidRPr="00F537F9" w:rsidRDefault="000A4D33" w:rsidP="000A4D33">
      <w:pPr>
        <w:autoSpaceDE w:val="0"/>
        <w:autoSpaceDN w:val="0"/>
        <w:adjustRightInd w:val="0"/>
        <w:ind w:firstLine="567"/>
        <w:jc w:val="both"/>
        <w:rPr>
          <w:sz w:val="24"/>
          <w:szCs w:val="24"/>
        </w:rPr>
      </w:pPr>
      <w:r w:rsidRPr="00F537F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A4D33" w:rsidRDefault="000A4D33" w:rsidP="000A4D33">
      <w:pPr>
        <w:pStyle w:val="ConsPlusTitle"/>
        <w:spacing w:before="120" w:after="120"/>
        <w:jc w:val="center"/>
      </w:pPr>
      <w:r w:rsidRPr="00F537F9">
        <w:t>Исчерпывающий перечень оснований для приостановления</w:t>
      </w:r>
      <w:r>
        <w:t xml:space="preserve"> </w:t>
      </w:r>
      <w:r w:rsidRPr="00F537F9">
        <w:t>предоставления муниципальной услуги с указанием допустимых</w:t>
      </w:r>
      <w:r>
        <w:t xml:space="preserve"> </w:t>
      </w:r>
      <w:r w:rsidRPr="00F537F9">
        <w:t>сроков приостановления в случае, если возможность</w:t>
      </w:r>
      <w:r>
        <w:t xml:space="preserve"> </w:t>
      </w:r>
      <w:r w:rsidRPr="00F537F9">
        <w:t>приостановления предоставления муниципальной услуги</w:t>
      </w:r>
      <w:r>
        <w:t xml:space="preserve"> </w:t>
      </w:r>
      <w:r w:rsidRPr="00F537F9">
        <w:t>предусмотрена действующим законодательством</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Основания для приостановления предоставления муниципальной услуги.</w:t>
      </w:r>
    </w:p>
    <w:p w:rsidR="000A4D33" w:rsidRPr="00F537F9" w:rsidRDefault="000A4D33" w:rsidP="000A4D33">
      <w:pPr>
        <w:tabs>
          <w:tab w:val="left" w:pos="142"/>
          <w:tab w:val="left" w:pos="284"/>
        </w:tabs>
        <w:ind w:firstLine="709"/>
        <w:jc w:val="both"/>
        <w:rPr>
          <w:sz w:val="24"/>
          <w:szCs w:val="24"/>
        </w:rPr>
      </w:pPr>
      <w:r w:rsidRPr="00F537F9">
        <w:rPr>
          <w:sz w:val="24"/>
          <w:szCs w:val="24"/>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0A4D33" w:rsidRPr="00F537F9" w:rsidRDefault="000A4D33" w:rsidP="000A4D33">
      <w:pPr>
        <w:tabs>
          <w:tab w:val="left" w:pos="142"/>
          <w:tab w:val="left" w:pos="284"/>
        </w:tabs>
        <w:ind w:firstLine="709"/>
        <w:jc w:val="both"/>
        <w:rPr>
          <w:sz w:val="24"/>
          <w:szCs w:val="24"/>
        </w:rPr>
      </w:pPr>
      <w:r w:rsidRPr="00F537F9">
        <w:rPr>
          <w:sz w:val="24"/>
          <w:szCs w:val="24"/>
        </w:rPr>
        <w:t xml:space="preserve">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Pr="001008A0">
        <w:rPr>
          <w:sz w:val="24"/>
          <w:szCs w:val="24"/>
        </w:rPr>
        <w:t>№</w:t>
      </w:r>
      <w:r>
        <w:rPr>
          <w:sz w:val="24"/>
          <w:szCs w:val="24"/>
        </w:rPr>
        <w:t xml:space="preserve"> </w:t>
      </w:r>
      <w:r w:rsidRPr="001008A0">
        <w:rPr>
          <w:sz w:val="24"/>
          <w:szCs w:val="24"/>
        </w:rPr>
        <w:t>6</w:t>
      </w:r>
      <w:r w:rsidRPr="00F537F9">
        <w:rPr>
          <w:sz w:val="24"/>
          <w:szCs w:val="24"/>
        </w:rPr>
        <w:t xml:space="preserve"> к настоящему регламенту, согласовывает его и подписывает у главы ОМСУ.</w:t>
      </w:r>
    </w:p>
    <w:p w:rsidR="000A4D33" w:rsidRPr="00F537F9" w:rsidRDefault="000A4D33" w:rsidP="000A4D33">
      <w:pPr>
        <w:tabs>
          <w:tab w:val="left" w:pos="142"/>
          <w:tab w:val="left" w:pos="284"/>
        </w:tabs>
        <w:ind w:firstLine="709"/>
        <w:jc w:val="both"/>
        <w:rPr>
          <w:sz w:val="24"/>
          <w:szCs w:val="24"/>
        </w:rPr>
      </w:pPr>
      <w:r w:rsidRPr="00F537F9">
        <w:rPr>
          <w:sz w:val="24"/>
          <w:szCs w:val="24"/>
        </w:rPr>
        <w:lastRenderedPageBreak/>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A4D33" w:rsidRPr="00F537F9" w:rsidRDefault="000A4D33" w:rsidP="000A4D33">
      <w:pPr>
        <w:tabs>
          <w:tab w:val="left" w:pos="142"/>
          <w:tab w:val="left" w:pos="284"/>
        </w:tabs>
        <w:ind w:firstLine="709"/>
        <w:jc w:val="both"/>
        <w:rPr>
          <w:sz w:val="24"/>
          <w:szCs w:val="24"/>
        </w:rPr>
      </w:pPr>
      <w:r w:rsidRPr="00F537F9">
        <w:rPr>
          <w:sz w:val="24"/>
          <w:szCs w:val="24"/>
        </w:rPr>
        <w:t>Предоставление услуги приостанавливается не более чем на 30 календарных дней.</w:t>
      </w:r>
    </w:p>
    <w:p w:rsidR="000A4D33" w:rsidRPr="00F537F9" w:rsidRDefault="000A4D33" w:rsidP="000A4D33">
      <w:pPr>
        <w:tabs>
          <w:tab w:val="left" w:pos="142"/>
          <w:tab w:val="left" w:pos="284"/>
        </w:tabs>
        <w:ind w:firstLine="709"/>
        <w:jc w:val="both"/>
        <w:rPr>
          <w:sz w:val="24"/>
          <w:szCs w:val="24"/>
        </w:rPr>
      </w:pPr>
      <w:r w:rsidRPr="00F537F9">
        <w:rPr>
          <w:sz w:val="24"/>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0A4D33" w:rsidRDefault="000A4D33" w:rsidP="000A4D33">
      <w:pPr>
        <w:tabs>
          <w:tab w:val="left" w:pos="142"/>
          <w:tab w:val="left" w:pos="284"/>
        </w:tabs>
        <w:ind w:firstLine="709"/>
        <w:jc w:val="both"/>
        <w:rPr>
          <w:sz w:val="24"/>
          <w:szCs w:val="24"/>
        </w:rPr>
      </w:pPr>
      <w:r w:rsidRPr="00F537F9">
        <w:rPr>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w:t>
      </w:r>
      <w:r w:rsidRPr="003D1FB9">
        <w:rPr>
          <w:sz w:val="24"/>
          <w:szCs w:val="24"/>
        </w:rPr>
        <w:t>3.1.1 настоящего</w:t>
      </w:r>
      <w:r w:rsidRPr="00F537F9">
        <w:rPr>
          <w:sz w:val="24"/>
          <w:szCs w:val="24"/>
        </w:rPr>
        <w:t xml:space="preserve"> регламента, со дня их поступления в ОМСУ.</w:t>
      </w:r>
    </w:p>
    <w:p w:rsidR="000A4D33" w:rsidRPr="008A34A3" w:rsidRDefault="000A4D33" w:rsidP="000A4D33">
      <w:pPr>
        <w:pStyle w:val="ConsPlusTitle"/>
        <w:spacing w:before="120" w:after="120"/>
        <w:jc w:val="center"/>
      </w:pPr>
      <w:r w:rsidRPr="008A34A3">
        <w:t>Исчерпывающий перечень оснований для отказа в приеме документов, необходимых для предоставления муниципальной услуги</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A4D33" w:rsidRPr="00F537F9" w:rsidRDefault="000A4D33" w:rsidP="000A4D33">
      <w:pPr>
        <w:autoSpaceDE w:val="0"/>
        <w:autoSpaceDN w:val="0"/>
        <w:adjustRightInd w:val="0"/>
        <w:ind w:firstLine="709"/>
        <w:jc w:val="both"/>
        <w:rPr>
          <w:color w:val="000000"/>
          <w:sz w:val="24"/>
          <w:szCs w:val="24"/>
        </w:rPr>
      </w:pPr>
      <w:r w:rsidRPr="00F537F9">
        <w:rPr>
          <w:sz w:val="24"/>
          <w:szCs w:val="24"/>
        </w:rPr>
        <w:t>1) заявление</w:t>
      </w:r>
      <w:r w:rsidRPr="00F537F9">
        <w:rPr>
          <w:color w:val="000000"/>
          <w:sz w:val="24"/>
          <w:szCs w:val="24"/>
        </w:rPr>
        <w:t xml:space="preserve"> подано в ОМСУ, в полномочия которых не входит предоставление муниципальной услуги; </w:t>
      </w:r>
    </w:p>
    <w:p w:rsidR="000A4D33" w:rsidRPr="00F537F9" w:rsidRDefault="000A4D33" w:rsidP="000A4D33">
      <w:pPr>
        <w:tabs>
          <w:tab w:val="left" w:pos="142"/>
          <w:tab w:val="left" w:pos="284"/>
        </w:tabs>
        <w:ind w:firstLine="709"/>
        <w:jc w:val="both"/>
        <w:rPr>
          <w:sz w:val="24"/>
          <w:szCs w:val="24"/>
        </w:rPr>
      </w:pPr>
      <w:r w:rsidRPr="00F537F9">
        <w:rPr>
          <w:color w:val="000000"/>
          <w:sz w:val="24"/>
          <w:szCs w:val="24"/>
        </w:rPr>
        <w:t>2) з</w:t>
      </w:r>
      <w:r w:rsidRPr="00F537F9">
        <w:rPr>
          <w:sz w:val="24"/>
          <w:szCs w:val="24"/>
        </w:rPr>
        <w:t>аявление подано лицом, не уполномоченным на осуществление таких действий;</w:t>
      </w:r>
    </w:p>
    <w:p w:rsidR="000A4D33" w:rsidRPr="00F537F9" w:rsidRDefault="000A4D33" w:rsidP="000A4D33">
      <w:pPr>
        <w:autoSpaceDE w:val="0"/>
        <w:autoSpaceDN w:val="0"/>
        <w:adjustRightInd w:val="0"/>
        <w:ind w:firstLine="709"/>
        <w:jc w:val="both"/>
        <w:rPr>
          <w:sz w:val="24"/>
          <w:szCs w:val="24"/>
        </w:rPr>
      </w:pPr>
      <w:r w:rsidRPr="00F537F9">
        <w:rPr>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4D33" w:rsidRPr="00F537F9" w:rsidRDefault="000A4D33" w:rsidP="000A4D33">
      <w:pPr>
        <w:autoSpaceDE w:val="0"/>
        <w:autoSpaceDN w:val="0"/>
        <w:adjustRightInd w:val="0"/>
        <w:ind w:firstLine="709"/>
        <w:jc w:val="both"/>
        <w:rPr>
          <w:color w:val="000000"/>
          <w:sz w:val="24"/>
          <w:szCs w:val="24"/>
        </w:rPr>
      </w:pPr>
      <w:r w:rsidRPr="00F537F9">
        <w:rPr>
          <w:sz w:val="24"/>
          <w:szCs w:val="24"/>
        </w:rPr>
        <w:t xml:space="preserve">4) </w:t>
      </w:r>
      <w:r w:rsidRPr="00F537F9">
        <w:rPr>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A4D33" w:rsidRPr="00F537F9" w:rsidRDefault="000A4D33" w:rsidP="000A4D33">
      <w:pPr>
        <w:autoSpaceDE w:val="0"/>
        <w:autoSpaceDN w:val="0"/>
        <w:adjustRightInd w:val="0"/>
        <w:ind w:firstLine="709"/>
        <w:jc w:val="both"/>
        <w:rPr>
          <w:color w:val="000000"/>
          <w:sz w:val="24"/>
          <w:szCs w:val="24"/>
        </w:rPr>
      </w:pPr>
      <w:r w:rsidRPr="00F537F9">
        <w:rPr>
          <w:color w:val="000000"/>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A4D33" w:rsidRPr="00F537F9" w:rsidRDefault="000A4D33" w:rsidP="000A4D33">
      <w:pPr>
        <w:autoSpaceDE w:val="0"/>
        <w:autoSpaceDN w:val="0"/>
        <w:adjustRightInd w:val="0"/>
        <w:ind w:firstLine="709"/>
        <w:jc w:val="both"/>
        <w:rPr>
          <w:sz w:val="24"/>
          <w:szCs w:val="24"/>
        </w:rPr>
      </w:pPr>
      <w:r w:rsidRPr="00F537F9">
        <w:rPr>
          <w:sz w:val="24"/>
          <w:szCs w:val="24"/>
        </w:rPr>
        <w:t>6) представленные заявителем документы не отвечают требованиям, установленным административным регламентом.</w:t>
      </w:r>
    </w:p>
    <w:p w:rsidR="000A4D33" w:rsidRPr="008A34A3" w:rsidRDefault="000A4D33" w:rsidP="000A4D33">
      <w:pPr>
        <w:pStyle w:val="ConsPlusTitle"/>
        <w:spacing w:before="120" w:after="120"/>
        <w:jc w:val="center"/>
      </w:pPr>
      <w:r w:rsidRPr="008A34A3">
        <w:t>Исчерпывающий перечень оснований для отказа в предоставлении муниципальной услуги</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A4D33" w:rsidRPr="00F537F9" w:rsidRDefault="000A4D33" w:rsidP="000A4D33">
      <w:pPr>
        <w:tabs>
          <w:tab w:val="left" w:pos="993"/>
        </w:tabs>
        <w:autoSpaceDE w:val="0"/>
        <w:autoSpaceDN w:val="0"/>
        <w:adjustRightInd w:val="0"/>
        <w:ind w:firstLine="709"/>
        <w:jc w:val="both"/>
        <w:rPr>
          <w:sz w:val="24"/>
          <w:szCs w:val="24"/>
        </w:rPr>
      </w:pPr>
      <w:r w:rsidRPr="00F537F9">
        <w:rPr>
          <w:sz w:val="24"/>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A4D33" w:rsidRPr="00F537F9" w:rsidRDefault="000A4D33" w:rsidP="000A4D33">
      <w:pPr>
        <w:tabs>
          <w:tab w:val="left" w:pos="993"/>
        </w:tabs>
        <w:autoSpaceDE w:val="0"/>
        <w:autoSpaceDN w:val="0"/>
        <w:adjustRightInd w:val="0"/>
        <w:ind w:firstLine="709"/>
        <w:jc w:val="both"/>
        <w:rPr>
          <w:sz w:val="24"/>
          <w:szCs w:val="24"/>
        </w:rPr>
      </w:pPr>
      <w:r w:rsidRPr="00F537F9">
        <w:rPr>
          <w:sz w:val="24"/>
          <w:szCs w:val="24"/>
        </w:rPr>
        <w:t>2)</w:t>
      </w:r>
      <w:r w:rsidRPr="00F537F9">
        <w:rPr>
          <w:sz w:val="24"/>
          <w:szCs w:val="24"/>
        </w:rPr>
        <w:tab/>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w:t>
      </w:r>
    </w:p>
    <w:p w:rsidR="000A4D33" w:rsidRPr="00F537F9" w:rsidRDefault="000A4D33" w:rsidP="000A4D33">
      <w:pPr>
        <w:tabs>
          <w:tab w:val="left" w:pos="993"/>
        </w:tabs>
        <w:autoSpaceDE w:val="0"/>
        <w:autoSpaceDN w:val="0"/>
        <w:adjustRightInd w:val="0"/>
        <w:ind w:firstLine="709"/>
        <w:contextualSpacing/>
        <w:jc w:val="both"/>
        <w:rPr>
          <w:sz w:val="24"/>
          <w:szCs w:val="24"/>
        </w:rPr>
      </w:pPr>
      <w:r w:rsidRPr="00F537F9">
        <w:rPr>
          <w:sz w:val="24"/>
          <w:szCs w:val="24"/>
        </w:rPr>
        <w:t>3)</w:t>
      </w:r>
      <w:r w:rsidRPr="00F537F9">
        <w:rPr>
          <w:sz w:val="24"/>
          <w:szCs w:val="24"/>
        </w:rPr>
        <w:tab/>
        <w:t>отсутствие права на предоставление муниципальной услуги:</w:t>
      </w:r>
    </w:p>
    <w:p w:rsidR="000A4D33" w:rsidRPr="00F537F9" w:rsidRDefault="000A4D33" w:rsidP="000A4D33">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A4D33" w:rsidRPr="00F537F9" w:rsidRDefault="000A4D33" w:rsidP="000A4D33">
      <w:pPr>
        <w:pStyle w:val="a9"/>
        <w:numPr>
          <w:ilvl w:val="0"/>
          <w:numId w:val="28"/>
        </w:numPr>
        <w:tabs>
          <w:tab w:val="left" w:pos="1418"/>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F537F9">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A4D33" w:rsidRPr="00F537F9" w:rsidRDefault="000A4D33" w:rsidP="000A4D33">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w:t>
      </w:r>
      <w:r w:rsidRPr="00F537F9">
        <w:rPr>
          <w:rFonts w:ascii="Times New Roman" w:hAnsi="Times New Roman" w:cs="Times New Roman"/>
          <w:sz w:val="24"/>
          <w:szCs w:val="24"/>
          <w:lang w:eastAsia="ru-RU"/>
        </w:rPr>
        <w:lastRenderedPageBreak/>
        <w:t>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A4D33" w:rsidRPr="00916811" w:rsidRDefault="000A4D33" w:rsidP="000A4D33">
      <w:pPr>
        <w:pStyle w:val="a9"/>
        <w:numPr>
          <w:ilvl w:val="0"/>
          <w:numId w:val="28"/>
        </w:numPr>
        <w:spacing w:line="240" w:lineRule="auto"/>
        <w:ind w:left="0" w:firstLine="709"/>
        <w:jc w:val="both"/>
        <w:rPr>
          <w:rFonts w:ascii="Times New Roman" w:hAnsi="Times New Roman" w:cs="Times New Roman"/>
          <w:sz w:val="24"/>
          <w:szCs w:val="24"/>
          <w:lang w:eastAsia="ru-RU"/>
        </w:rPr>
      </w:pPr>
      <w:r w:rsidRPr="00916811">
        <w:rPr>
          <w:rFonts w:ascii="Times New Roman" w:hAnsi="Times New Roman" w:cs="Times New Roman"/>
          <w:sz w:val="24"/>
          <w:szCs w:val="24"/>
          <w:lang w:eastAsia="ru-RU"/>
        </w:rPr>
        <w:t>не относится к категории лиц, указанных в п.1.</w:t>
      </w:r>
      <w:r w:rsidR="004416AD">
        <w:rPr>
          <w:rFonts w:ascii="Times New Roman" w:hAnsi="Times New Roman" w:cs="Times New Roman"/>
          <w:sz w:val="24"/>
          <w:szCs w:val="24"/>
          <w:lang w:eastAsia="ru-RU"/>
        </w:rPr>
        <w:t>2</w:t>
      </w:r>
      <w:r w:rsidRPr="00916811">
        <w:rPr>
          <w:rFonts w:ascii="Times New Roman" w:hAnsi="Times New Roman" w:cs="Times New Roman"/>
          <w:sz w:val="24"/>
          <w:szCs w:val="24"/>
          <w:lang w:eastAsia="ru-RU"/>
        </w:rPr>
        <w:t>.1 и в п.1.</w:t>
      </w:r>
      <w:r w:rsidR="004416AD">
        <w:rPr>
          <w:rFonts w:ascii="Times New Roman" w:hAnsi="Times New Roman" w:cs="Times New Roman"/>
          <w:sz w:val="24"/>
          <w:szCs w:val="24"/>
          <w:lang w:eastAsia="ru-RU"/>
        </w:rPr>
        <w:t>2</w:t>
      </w:r>
      <w:r w:rsidRPr="00916811">
        <w:rPr>
          <w:rFonts w:ascii="Times New Roman" w:hAnsi="Times New Roman" w:cs="Times New Roman"/>
          <w:sz w:val="24"/>
          <w:szCs w:val="24"/>
          <w:lang w:eastAsia="ru-RU"/>
        </w:rPr>
        <w:t>.2.</w:t>
      </w:r>
    </w:p>
    <w:p w:rsidR="000A4D33" w:rsidRPr="00F537F9" w:rsidRDefault="000A4D33" w:rsidP="000A4D33">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ответ органа государственной власти или органа местного самоуправления</w:t>
      </w:r>
      <w:ins w:id="2" w:author="Олеся Евгеньевна Кравцова" w:date="2022-02-16T11:51:00Z">
        <w:r w:rsidRPr="00F537F9">
          <w:rPr>
            <w:rFonts w:ascii="Times New Roman" w:hAnsi="Times New Roman" w:cs="Times New Roman"/>
            <w:sz w:val="24"/>
            <w:szCs w:val="24"/>
            <w:lang w:eastAsia="ru-RU"/>
          </w:rPr>
          <w:t>,</w:t>
        </w:r>
      </w:ins>
      <w:r w:rsidRPr="00F537F9">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A4D33" w:rsidRPr="008A34A3" w:rsidRDefault="000A4D33" w:rsidP="000A4D33">
      <w:pPr>
        <w:pStyle w:val="ConsPlusTitle"/>
        <w:spacing w:before="120" w:after="120"/>
        <w:jc w:val="center"/>
      </w:pPr>
      <w:r w:rsidRPr="008A34A3">
        <w:t>Порядок, размер и основания взимания государственной пошлины или иной платы, взимаемой за предоставление муниципальной услуги</w:t>
      </w:r>
    </w:p>
    <w:p w:rsidR="000A4D33"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Муниципальная услуга предоставляется бесплатно.</w:t>
      </w:r>
    </w:p>
    <w:p w:rsidR="000A4D33" w:rsidRPr="008A34A3" w:rsidRDefault="000A4D33" w:rsidP="000A4D33">
      <w:pPr>
        <w:pStyle w:val="ConsPlusTitle"/>
        <w:spacing w:before="120" w:after="120"/>
        <w:jc w:val="center"/>
      </w:pPr>
      <w:r w:rsidRPr="008A34A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0A4D33" w:rsidRDefault="000A4D33" w:rsidP="000A4D33">
      <w:pPr>
        <w:pStyle w:val="ConsPlusTitle"/>
        <w:spacing w:before="120" w:after="120"/>
        <w:jc w:val="center"/>
      </w:pPr>
      <w:r w:rsidRPr="00F537F9">
        <w:t>Срок регистрации заявления заявителя о предоставлении</w:t>
      </w:r>
      <w:r>
        <w:t xml:space="preserve"> </w:t>
      </w:r>
      <w:r w:rsidRPr="00F537F9">
        <w:t>муниципальной услуги</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Срок регистрации запроса заявителя о предоставлении муниципальной услуги.</w:t>
      </w:r>
    </w:p>
    <w:p w:rsidR="000A4D33" w:rsidRPr="00F537F9" w:rsidRDefault="000A4D33" w:rsidP="000A4D33">
      <w:pPr>
        <w:autoSpaceDE w:val="0"/>
        <w:autoSpaceDN w:val="0"/>
        <w:adjustRightInd w:val="0"/>
        <w:ind w:firstLine="709"/>
        <w:jc w:val="both"/>
        <w:rPr>
          <w:sz w:val="24"/>
          <w:szCs w:val="24"/>
        </w:rPr>
      </w:pPr>
      <w:r w:rsidRPr="00F537F9">
        <w:rPr>
          <w:sz w:val="24"/>
          <w:szCs w:val="24"/>
        </w:rPr>
        <w:t>Регистрация запроса о предоставлении муниципальной услуги составляет:</w:t>
      </w:r>
    </w:p>
    <w:p w:rsidR="000A4D33" w:rsidRPr="00F537F9" w:rsidRDefault="000A4D33" w:rsidP="000A4D33">
      <w:pPr>
        <w:pStyle w:val="a9"/>
        <w:numPr>
          <w:ilvl w:val="0"/>
          <w:numId w:val="29"/>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при обращении в ОМСУ</w:t>
      </w:r>
      <w:r w:rsidR="004416AD">
        <w:rPr>
          <w:rFonts w:ascii="Times New Roman" w:hAnsi="Times New Roman" w:cs="Times New Roman"/>
          <w:sz w:val="24"/>
          <w:szCs w:val="24"/>
        </w:rPr>
        <w:t xml:space="preserve"> </w:t>
      </w:r>
      <w:r>
        <w:rPr>
          <w:rFonts w:ascii="Times New Roman" w:hAnsi="Times New Roman" w:cs="Times New Roman"/>
          <w:sz w:val="24"/>
          <w:szCs w:val="24"/>
        </w:rPr>
        <w:t>– в де</w:t>
      </w:r>
      <w:r w:rsidRPr="00F537F9">
        <w:rPr>
          <w:rFonts w:ascii="Times New Roman" w:hAnsi="Times New Roman" w:cs="Times New Roman"/>
          <w:sz w:val="24"/>
          <w:szCs w:val="24"/>
        </w:rPr>
        <w:t>нь обращения;</w:t>
      </w:r>
    </w:p>
    <w:p w:rsidR="000A4D33" w:rsidRPr="00F537F9" w:rsidRDefault="000A4D33" w:rsidP="000A4D33">
      <w:pPr>
        <w:pStyle w:val="a9"/>
        <w:numPr>
          <w:ilvl w:val="0"/>
          <w:numId w:val="29"/>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0A4D33" w:rsidRPr="00F537F9" w:rsidRDefault="000A4D33" w:rsidP="000A4D33">
      <w:pPr>
        <w:pStyle w:val="a9"/>
        <w:numPr>
          <w:ilvl w:val="0"/>
          <w:numId w:val="29"/>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37F9">
        <w:rPr>
          <w:rFonts w:ascii="Times New Roman" w:eastAsia="Times New Roman" w:hAnsi="Times New Roman" w:cs="Times New Roman"/>
          <w:sz w:val="24"/>
          <w:szCs w:val="24"/>
        </w:rPr>
        <w:t>при направлении запроса</w:t>
      </w:r>
      <w:r>
        <w:rPr>
          <w:rFonts w:ascii="Times New Roman" w:eastAsia="Times New Roman" w:hAnsi="Times New Roman" w:cs="Times New Roman"/>
          <w:sz w:val="24"/>
          <w:szCs w:val="24"/>
        </w:rPr>
        <w:t xml:space="preserve"> </w:t>
      </w:r>
      <w:r w:rsidRPr="00F537F9">
        <w:rPr>
          <w:rFonts w:ascii="Times New Roman" w:eastAsia="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A4D33" w:rsidRPr="00F537F9" w:rsidRDefault="000A4D33" w:rsidP="000A4D33">
      <w:pPr>
        <w:autoSpaceDE w:val="0"/>
        <w:autoSpaceDN w:val="0"/>
        <w:adjustRightInd w:val="0"/>
        <w:ind w:firstLine="709"/>
        <w:jc w:val="both"/>
        <w:rPr>
          <w:color w:val="000000"/>
          <w:sz w:val="24"/>
          <w:szCs w:val="24"/>
        </w:rPr>
      </w:pPr>
      <w:r w:rsidRPr="00F537F9">
        <w:rPr>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color w:val="000000"/>
          <w:sz w:val="24"/>
          <w:szCs w:val="24"/>
        </w:rPr>
        <w:t>п</w:t>
      </w:r>
      <w:r w:rsidRPr="00F537F9">
        <w:rPr>
          <w:color w:val="000000"/>
          <w:sz w:val="24"/>
          <w:szCs w:val="24"/>
        </w:rPr>
        <w:t xml:space="preserve">риложении </w:t>
      </w:r>
      <w:r w:rsidRPr="00170108">
        <w:rPr>
          <w:sz w:val="24"/>
          <w:szCs w:val="24"/>
        </w:rPr>
        <w:t>№ 3</w:t>
      </w:r>
      <w:r w:rsidRPr="00F537F9">
        <w:rPr>
          <w:color w:val="000000"/>
          <w:sz w:val="24"/>
          <w:szCs w:val="24"/>
        </w:rPr>
        <w:t xml:space="preserve"> к настоящем</w:t>
      </w:r>
      <w:r w:rsidR="00841007">
        <w:rPr>
          <w:color w:val="000000"/>
          <w:sz w:val="24"/>
          <w:szCs w:val="24"/>
        </w:rPr>
        <w:t>у административному регламенту.</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в МФЦ.</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3242B7">
        <w:rPr>
          <w:rFonts w:ascii="Times New Roman" w:hAnsi="Times New Roman" w:cs="Times New Roman"/>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необходимости работником МФЦ/ОМСУ инвалиду оказывается помощь в преодолении барьеров, мешающих получению ими услуг наравне с другими лицами.</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4D33" w:rsidRPr="003242B7" w:rsidRDefault="000A4D33" w:rsidP="000A4D33">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4D33" w:rsidRPr="003242B7" w:rsidRDefault="000A4D33" w:rsidP="000A4D33">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0A4D33" w:rsidRPr="003242B7" w:rsidRDefault="000A4D33" w:rsidP="000A4D33">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A4D33" w:rsidRPr="003242B7" w:rsidRDefault="000A4D33" w:rsidP="000A4D33">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Места для проведения приема заявителей в МФЦ оборудуются столами, стульями, обеспечиваются канцелярскими принадлежностями для написания письменных обращений.</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и качества муниципальной услуги.</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0A4D33" w:rsidRPr="00F83C5B" w:rsidRDefault="000A4D33" w:rsidP="000A4D33">
      <w:pPr>
        <w:tabs>
          <w:tab w:val="left" w:pos="142"/>
          <w:tab w:val="left" w:pos="284"/>
        </w:tabs>
        <w:ind w:firstLine="709"/>
        <w:jc w:val="both"/>
        <w:rPr>
          <w:sz w:val="24"/>
          <w:szCs w:val="24"/>
        </w:rPr>
      </w:pPr>
      <w:r w:rsidRPr="00F83C5B">
        <w:rPr>
          <w:sz w:val="24"/>
          <w:szCs w:val="24"/>
        </w:rPr>
        <w:t>1) транспортная доступность к месту предоставления муниципальной</w:t>
      </w:r>
      <w:r>
        <w:rPr>
          <w:sz w:val="24"/>
          <w:szCs w:val="24"/>
        </w:rPr>
        <w:t xml:space="preserve"> </w:t>
      </w:r>
      <w:r w:rsidRPr="00F83C5B">
        <w:rPr>
          <w:sz w:val="24"/>
          <w:szCs w:val="24"/>
        </w:rPr>
        <w:t>услуги;</w:t>
      </w:r>
    </w:p>
    <w:p w:rsidR="000A4D33" w:rsidRPr="00F83C5B" w:rsidRDefault="000A4D33" w:rsidP="000A4D33">
      <w:pPr>
        <w:tabs>
          <w:tab w:val="left" w:pos="142"/>
          <w:tab w:val="left" w:pos="284"/>
        </w:tabs>
        <w:ind w:firstLine="709"/>
        <w:jc w:val="both"/>
        <w:rPr>
          <w:sz w:val="24"/>
          <w:szCs w:val="24"/>
        </w:rPr>
      </w:pPr>
      <w:r w:rsidRPr="00F83C5B">
        <w:rPr>
          <w:sz w:val="24"/>
          <w:szCs w:val="24"/>
        </w:rPr>
        <w:t>2) наличие указателей, обеспечивающих беспрепятственный доступ к помещениям, в которых предоставляется услуга;</w:t>
      </w:r>
    </w:p>
    <w:p w:rsidR="000A4D33" w:rsidRPr="00F537F9" w:rsidRDefault="000A4D33" w:rsidP="000A4D33">
      <w:pPr>
        <w:tabs>
          <w:tab w:val="left" w:pos="142"/>
          <w:tab w:val="left" w:pos="284"/>
        </w:tabs>
        <w:ind w:firstLine="709"/>
        <w:jc w:val="both"/>
        <w:rPr>
          <w:sz w:val="24"/>
          <w:szCs w:val="24"/>
        </w:rPr>
      </w:pPr>
      <w:r w:rsidRPr="00F537F9">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A4D33" w:rsidRPr="00F537F9" w:rsidRDefault="000A4D33" w:rsidP="000A4D33">
      <w:pPr>
        <w:ind w:firstLine="709"/>
        <w:jc w:val="both"/>
        <w:rPr>
          <w:sz w:val="24"/>
          <w:szCs w:val="24"/>
        </w:rPr>
      </w:pPr>
      <w:r w:rsidRPr="00F537F9">
        <w:rPr>
          <w:sz w:val="24"/>
          <w:szCs w:val="24"/>
        </w:rPr>
        <w:t>4)</w:t>
      </w:r>
      <w:r>
        <w:rPr>
          <w:sz w:val="24"/>
          <w:szCs w:val="24"/>
        </w:rPr>
        <w:t xml:space="preserve"> </w:t>
      </w:r>
      <w:r w:rsidRPr="00F537F9">
        <w:rPr>
          <w:sz w:val="24"/>
          <w:szCs w:val="24"/>
        </w:rPr>
        <w:t>предоставление муниципальной услуги любым доступным способом, предусмотренным действующим законодательством;</w:t>
      </w:r>
    </w:p>
    <w:p w:rsidR="000A4D33" w:rsidRPr="00F537F9" w:rsidRDefault="000A4D33" w:rsidP="000A4D33">
      <w:pPr>
        <w:ind w:firstLine="709"/>
        <w:jc w:val="both"/>
        <w:rPr>
          <w:sz w:val="24"/>
          <w:szCs w:val="24"/>
        </w:rPr>
      </w:pPr>
      <w:r w:rsidRPr="00F537F9">
        <w:rPr>
          <w:sz w:val="24"/>
          <w:szCs w:val="24"/>
        </w:rPr>
        <w:t>5) обеспечение для заявителя возможности</w:t>
      </w:r>
      <w:r>
        <w:rPr>
          <w:sz w:val="24"/>
          <w:szCs w:val="24"/>
        </w:rPr>
        <w:t xml:space="preserve"> </w:t>
      </w:r>
      <w:r w:rsidRPr="00F537F9">
        <w:rPr>
          <w:sz w:val="24"/>
          <w:szCs w:val="24"/>
        </w:rPr>
        <w:t>получения информации о ходе и результате предоставления муниципальной услуги с использованием ЕПГУ и (или) ПГУ ЛО.</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0A4D33" w:rsidRPr="00F537F9" w:rsidRDefault="000A4D33" w:rsidP="000A4D33">
      <w:pPr>
        <w:ind w:firstLine="709"/>
        <w:jc w:val="both"/>
        <w:rPr>
          <w:sz w:val="24"/>
          <w:szCs w:val="24"/>
        </w:rPr>
      </w:pPr>
      <w:r w:rsidRPr="00F537F9">
        <w:rPr>
          <w:sz w:val="24"/>
          <w:szCs w:val="24"/>
        </w:rPr>
        <w:t>1) наличие инфраструктуры, указанной в пункте 2.14;</w:t>
      </w:r>
    </w:p>
    <w:p w:rsidR="000A4D33" w:rsidRPr="00F537F9" w:rsidRDefault="000A4D33" w:rsidP="000A4D33">
      <w:pPr>
        <w:ind w:firstLine="709"/>
        <w:jc w:val="both"/>
        <w:rPr>
          <w:sz w:val="24"/>
          <w:szCs w:val="24"/>
        </w:rPr>
      </w:pPr>
      <w:r w:rsidRPr="00F537F9">
        <w:rPr>
          <w:sz w:val="24"/>
          <w:szCs w:val="24"/>
        </w:rPr>
        <w:t>2) исполнение требований доступности услуг для инвалидов;</w:t>
      </w:r>
    </w:p>
    <w:p w:rsidR="000A4D33" w:rsidRPr="00F537F9" w:rsidRDefault="000A4D33" w:rsidP="000A4D33">
      <w:pPr>
        <w:ind w:firstLine="709"/>
        <w:jc w:val="both"/>
        <w:rPr>
          <w:sz w:val="24"/>
          <w:szCs w:val="24"/>
        </w:rPr>
      </w:pPr>
      <w:r w:rsidRPr="00F537F9">
        <w:rPr>
          <w:sz w:val="24"/>
          <w:szCs w:val="24"/>
        </w:rPr>
        <w:lastRenderedPageBreak/>
        <w:t>3) обеспечение беспрепятственного доступа инвалидов к помещениям, в которых предоставляется муниципальная</w:t>
      </w:r>
      <w:r>
        <w:rPr>
          <w:sz w:val="24"/>
          <w:szCs w:val="24"/>
        </w:rPr>
        <w:t xml:space="preserve"> </w:t>
      </w:r>
      <w:r w:rsidRPr="00F537F9">
        <w:rPr>
          <w:sz w:val="24"/>
          <w:szCs w:val="24"/>
        </w:rPr>
        <w:t>услуга;</w:t>
      </w:r>
    </w:p>
    <w:p w:rsidR="000A4D33" w:rsidRPr="00243C26"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43C26">
        <w:rPr>
          <w:rFonts w:ascii="Times New Roman" w:hAnsi="Times New Roman" w:cs="Times New Roman"/>
          <w:sz w:val="24"/>
          <w:szCs w:val="24"/>
        </w:rPr>
        <w:t>Показатели качества муниципальной услуги:</w:t>
      </w:r>
    </w:p>
    <w:p w:rsidR="000A4D33" w:rsidRPr="00F537F9" w:rsidRDefault="000A4D33" w:rsidP="000A4D33">
      <w:pPr>
        <w:tabs>
          <w:tab w:val="left" w:pos="142"/>
          <w:tab w:val="left" w:pos="284"/>
        </w:tabs>
        <w:ind w:firstLine="709"/>
        <w:jc w:val="both"/>
        <w:rPr>
          <w:sz w:val="24"/>
          <w:szCs w:val="24"/>
        </w:rPr>
      </w:pPr>
      <w:r w:rsidRPr="00F537F9">
        <w:rPr>
          <w:sz w:val="24"/>
          <w:szCs w:val="24"/>
        </w:rPr>
        <w:t>1) соблюдение срока предоставления муниципальной услуги;</w:t>
      </w:r>
    </w:p>
    <w:p w:rsidR="000A4D33" w:rsidRPr="00F537F9" w:rsidRDefault="000A4D33" w:rsidP="000A4D33">
      <w:pPr>
        <w:autoSpaceDE w:val="0"/>
        <w:autoSpaceDN w:val="0"/>
        <w:adjustRightInd w:val="0"/>
        <w:ind w:firstLine="709"/>
        <w:jc w:val="both"/>
        <w:rPr>
          <w:sz w:val="24"/>
          <w:szCs w:val="24"/>
        </w:rPr>
      </w:pPr>
      <w:r w:rsidRPr="00F537F9">
        <w:rPr>
          <w:sz w:val="24"/>
          <w:szCs w:val="24"/>
        </w:rPr>
        <w:t xml:space="preserve">2) соблюдение времени ожидания в очереди при подаче запроса и получении результата; </w:t>
      </w:r>
    </w:p>
    <w:p w:rsidR="000A4D33" w:rsidRPr="00F537F9" w:rsidRDefault="000A4D33" w:rsidP="000A4D33">
      <w:pPr>
        <w:autoSpaceDE w:val="0"/>
        <w:autoSpaceDN w:val="0"/>
        <w:adjustRightInd w:val="0"/>
        <w:ind w:firstLine="709"/>
        <w:jc w:val="both"/>
        <w:rPr>
          <w:sz w:val="24"/>
          <w:szCs w:val="24"/>
        </w:rPr>
      </w:pPr>
      <w:r w:rsidRPr="00F537F9">
        <w:rPr>
          <w:sz w:val="24"/>
          <w:szCs w:val="24"/>
        </w:rPr>
        <w:t>3) осуществление не более одного</w:t>
      </w:r>
      <w:r>
        <w:rPr>
          <w:sz w:val="24"/>
          <w:szCs w:val="24"/>
        </w:rPr>
        <w:t xml:space="preserve"> </w:t>
      </w:r>
      <w:r w:rsidRPr="00F537F9">
        <w:rPr>
          <w:sz w:val="24"/>
          <w:szCs w:val="24"/>
        </w:rPr>
        <w:t>обращения</w:t>
      </w:r>
      <w:r>
        <w:rPr>
          <w:sz w:val="24"/>
          <w:szCs w:val="24"/>
        </w:rPr>
        <w:t xml:space="preserve"> </w:t>
      </w:r>
      <w:r w:rsidRPr="00F537F9">
        <w:rPr>
          <w:sz w:val="24"/>
          <w:szCs w:val="24"/>
        </w:rPr>
        <w:t>заявителя к</w:t>
      </w:r>
      <w:r>
        <w:rPr>
          <w:sz w:val="24"/>
          <w:szCs w:val="24"/>
        </w:rPr>
        <w:t xml:space="preserve"> </w:t>
      </w:r>
      <w:r w:rsidRPr="00F537F9">
        <w:rPr>
          <w:sz w:val="24"/>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A4D33" w:rsidRPr="00F537F9" w:rsidRDefault="000A4D33" w:rsidP="000A4D33">
      <w:pPr>
        <w:tabs>
          <w:tab w:val="left" w:pos="142"/>
          <w:tab w:val="left" w:pos="284"/>
        </w:tabs>
        <w:ind w:firstLine="709"/>
        <w:jc w:val="both"/>
        <w:rPr>
          <w:sz w:val="24"/>
          <w:szCs w:val="24"/>
        </w:rPr>
      </w:pPr>
      <w:r w:rsidRPr="00F537F9">
        <w:rPr>
          <w:sz w:val="24"/>
          <w:szCs w:val="24"/>
        </w:rPr>
        <w:t>4)</w:t>
      </w:r>
      <w:r>
        <w:rPr>
          <w:sz w:val="24"/>
          <w:szCs w:val="24"/>
        </w:rPr>
        <w:t xml:space="preserve"> </w:t>
      </w:r>
      <w:r w:rsidRPr="00F537F9">
        <w:rPr>
          <w:sz w:val="24"/>
          <w:szCs w:val="24"/>
        </w:rPr>
        <w:t>отсутствие</w:t>
      </w:r>
      <w:r>
        <w:rPr>
          <w:sz w:val="24"/>
          <w:szCs w:val="24"/>
        </w:rPr>
        <w:t xml:space="preserve"> </w:t>
      </w:r>
      <w:r w:rsidRPr="00F537F9">
        <w:rPr>
          <w:sz w:val="24"/>
          <w:szCs w:val="24"/>
        </w:rPr>
        <w:t>жалоб на действия или бездействия должностных лиц ОМСУ,</w:t>
      </w:r>
      <w:r>
        <w:rPr>
          <w:sz w:val="24"/>
          <w:szCs w:val="24"/>
        </w:rPr>
        <w:t xml:space="preserve"> </w:t>
      </w:r>
      <w:r w:rsidRPr="00F537F9">
        <w:rPr>
          <w:sz w:val="24"/>
          <w:szCs w:val="24"/>
        </w:rPr>
        <w:t>поданных в установленном порядке.</w:t>
      </w:r>
    </w:p>
    <w:p w:rsidR="000A4D33" w:rsidRPr="00243C26"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43C26">
        <w:rPr>
          <w:rFonts w:ascii="Times New Roman" w:hAnsi="Times New Roman" w:cs="Times New Roman"/>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bookmarkStart w:id="3" w:name="sub_1222"/>
      <w:r w:rsidRPr="003242B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3"/>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0A4D33" w:rsidRPr="003242B7"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услуги по экстерриториальному принципу не предусмотрено.</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0A4D33" w:rsidRPr="00E853A9" w:rsidRDefault="000A4D33" w:rsidP="000A4D33">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4D33" w:rsidRPr="000350A8"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b/>
          <w:sz w:val="24"/>
          <w:szCs w:val="24"/>
        </w:rPr>
      </w:pPr>
      <w:r w:rsidRPr="000350A8">
        <w:rPr>
          <w:rFonts w:ascii="Times New Roman" w:hAnsi="Times New Roman" w:cs="Times New Roman"/>
          <w:b/>
          <w:sz w:val="24"/>
          <w:szCs w:val="24"/>
        </w:rPr>
        <w:t>Состав и последовательность действий при предоставлении муниципальной услуги.</w:t>
      </w:r>
    </w:p>
    <w:p w:rsidR="000A4D33" w:rsidRPr="003242B7"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Последовательность действий при предоставлении муниципальной услуги, указанной в п. 1.</w:t>
      </w:r>
      <w:r w:rsidR="00322DFC">
        <w:rPr>
          <w:rFonts w:ascii="Times New Roman" w:hAnsi="Times New Roman" w:cs="Times New Roman"/>
          <w:sz w:val="24"/>
          <w:szCs w:val="24"/>
        </w:rPr>
        <w:t>2</w:t>
      </w:r>
      <w:r w:rsidRPr="003242B7">
        <w:rPr>
          <w:rFonts w:ascii="Times New Roman" w:hAnsi="Times New Roman" w:cs="Times New Roman"/>
          <w:sz w:val="24"/>
          <w:szCs w:val="24"/>
        </w:rPr>
        <w:t>.1. включает в себя следующие административные процедуры:</w:t>
      </w:r>
    </w:p>
    <w:p w:rsidR="000A4D33" w:rsidRPr="00F537F9" w:rsidRDefault="000A4D33" w:rsidP="000A4D33">
      <w:pPr>
        <w:ind w:firstLine="709"/>
        <w:jc w:val="both"/>
        <w:rPr>
          <w:sz w:val="24"/>
          <w:szCs w:val="24"/>
        </w:rPr>
      </w:pPr>
      <w:r w:rsidRPr="00F537F9">
        <w:rPr>
          <w:sz w:val="24"/>
          <w:szCs w:val="24"/>
        </w:rPr>
        <w:t xml:space="preserve">1. </w:t>
      </w:r>
      <w:r w:rsidRPr="00F537F9">
        <w:rPr>
          <w:sz w:val="24"/>
          <w:szCs w:val="24"/>
        </w:rPr>
        <w:tab/>
        <w:t>прием и регистрация заявления и представленных документов по форме согласно приложению</w:t>
      </w:r>
      <w:r>
        <w:rPr>
          <w:sz w:val="24"/>
          <w:szCs w:val="24"/>
        </w:rPr>
        <w:t xml:space="preserve"> </w:t>
      </w:r>
      <w:r w:rsidRPr="00F537F9">
        <w:rPr>
          <w:sz w:val="24"/>
          <w:szCs w:val="24"/>
        </w:rPr>
        <w:t>№ 1</w:t>
      </w:r>
      <w:r>
        <w:rPr>
          <w:sz w:val="24"/>
          <w:szCs w:val="24"/>
        </w:rPr>
        <w:t xml:space="preserve"> </w:t>
      </w:r>
      <w:r w:rsidRPr="00F537F9">
        <w:rPr>
          <w:sz w:val="24"/>
          <w:szCs w:val="24"/>
        </w:rPr>
        <w:t>к настоящему регламенту– 1 рабочий день;</w:t>
      </w:r>
    </w:p>
    <w:p w:rsidR="000A4D33" w:rsidRPr="00F537F9" w:rsidRDefault="000A4D33" w:rsidP="000A4D33">
      <w:pPr>
        <w:ind w:firstLine="709"/>
        <w:jc w:val="both"/>
        <w:rPr>
          <w:sz w:val="24"/>
          <w:szCs w:val="24"/>
        </w:rPr>
      </w:pPr>
      <w:r w:rsidRPr="00F537F9">
        <w:rPr>
          <w:sz w:val="24"/>
          <w:szCs w:val="24"/>
        </w:rPr>
        <w:t xml:space="preserve">2. </w:t>
      </w:r>
      <w:r w:rsidRPr="00F537F9">
        <w:rPr>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0A4D33" w:rsidRPr="00F537F9" w:rsidRDefault="000A4D33" w:rsidP="000A4D33">
      <w:pPr>
        <w:ind w:firstLine="709"/>
        <w:jc w:val="both"/>
        <w:rPr>
          <w:sz w:val="24"/>
          <w:szCs w:val="24"/>
        </w:rPr>
      </w:pPr>
      <w:r w:rsidRPr="00F537F9">
        <w:rPr>
          <w:sz w:val="24"/>
          <w:szCs w:val="24"/>
        </w:rPr>
        <w:t xml:space="preserve">3. </w:t>
      </w:r>
      <w:r w:rsidRPr="00F537F9">
        <w:rPr>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w:t>
      </w:r>
      <w:r w:rsidRPr="001008A0">
        <w:rPr>
          <w:sz w:val="24"/>
          <w:szCs w:val="24"/>
        </w:rPr>
        <w:t>№ 4.1.</w:t>
      </w:r>
      <w:r>
        <w:rPr>
          <w:sz w:val="24"/>
          <w:szCs w:val="24"/>
        </w:rPr>
        <w:t>, № 4.2.</w:t>
      </w:r>
      <w:r w:rsidRPr="00F537F9">
        <w:rPr>
          <w:sz w:val="24"/>
          <w:szCs w:val="24"/>
        </w:rPr>
        <w:t xml:space="preserve"> к настоящему регламенту – 3 рабочих дня;</w:t>
      </w:r>
    </w:p>
    <w:p w:rsidR="000A4D33" w:rsidRPr="00F537F9" w:rsidRDefault="000A4D33" w:rsidP="000A4D33">
      <w:pPr>
        <w:ind w:firstLine="709"/>
        <w:jc w:val="both"/>
        <w:rPr>
          <w:sz w:val="24"/>
          <w:szCs w:val="24"/>
        </w:rPr>
      </w:pPr>
      <w:r w:rsidRPr="00F537F9">
        <w:rPr>
          <w:sz w:val="24"/>
          <w:szCs w:val="24"/>
        </w:rPr>
        <w:t xml:space="preserve">4. </w:t>
      </w:r>
      <w:r w:rsidRPr="00F537F9">
        <w:rPr>
          <w:sz w:val="24"/>
          <w:szCs w:val="24"/>
        </w:rPr>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F537F9">
        <w:rPr>
          <w:color w:val="000000"/>
          <w:sz w:val="24"/>
          <w:szCs w:val="24"/>
        </w:rPr>
        <w:t xml:space="preserve"> (при технической реализации)</w:t>
      </w:r>
      <w:r>
        <w:rPr>
          <w:color w:val="000000"/>
          <w:sz w:val="24"/>
          <w:szCs w:val="24"/>
        </w:rPr>
        <w:t xml:space="preserve"> </w:t>
      </w:r>
      <w:r w:rsidRPr="00F537F9">
        <w:rPr>
          <w:sz w:val="24"/>
          <w:szCs w:val="24"/>
        </w:rPr>
        <w:t>гражданина, принятого на учет в качестве нуждающихся в жилых помещениях –</w:t>
      </w:r>
      <w:r>
        <w:rPr>
          <w:sz w:val="24"/>
          <w:szCs w:val="24"/>
        </w:rPr>
        <w:t xml:space="preserve"> </w:t>
      </w:r>
      <w:r w:rsidRPr="00F537F9">
        <w:rPr>
          <w:sz w:val="24"/>
          <w:szCs w:val="24"/>
        </w:rPr>
        <w:t>1</w:t>
      </w:r>
      <w:r>
        <w:rPr>
          <w:sz w:val="24"/>
          <w:szCs w:val="24"/>
        </w:rPr>
        <w:t xml:space="preserve"> </w:t>
      </w:r>
      <w:r w:rsidRPr="00F537F9">
        <w:rPr>
          <w:sz w:val="24"/>
          <w:szCs w:val="24"/>
        </w:rPr>
        <w:t>рабочий</w:t>
      </w:r>
      <w:r>
        <w:rPr>
          <w:sz w:val="24"/>
          <w:szCs w:val="24"/>
        </w:rPr>
        <w:t xml:space="preserve"> </w:t>
      </w:r>
      <w:r w:rsidRPr="00F537F9">
        <w:rPr>
          <w:sz w:val="24"/>
          <w:szCs w:val="24"/>
        </w:rPr>
        <w:t>день.</w:t>
      </w:r>
    </w:p>
    <w:p w:rsidR="000A4D33" w:rsidRPr="000350A8" w:rsidRDefault="000A4D33" w:rsidP="000A4D33">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Последовательность действий при предоставлении муниципальной услуги, указанной в п. 1.</w:t>
      </w:r>
      <w:r w:rsidR="00322DFC">
        <w:rPr>
          <w:rFonts w:ascii="Times New Roman" w:hAnsi="Times New Roman" w:cs="Times New Roman"/>
          <w:sz w:val="24"/>
          <w:szCs w:val="24"/>
        </w:rPr>
        <w:t>2</w:t>
      </w:r>
      <w:r w:rsidRPr="000350A8">
        <w:rPr>
          <w:rFonts w:ascii="Times New Roman" w:hAnsi="Times New Roman" w:cs="Times New Roman"/>
          <w:sz w:val="24"/>
          <w:szCs w:val="24"/>
        </w:rPr>
        <w:t>.2. включает в себя следующие административные процедуры:</w:t>
      </w:r>
    </w:p>
    <w:p w:rsidR="000A4D33" w:rsidRPr="00F537F9" w:rsidRDefault="000A4D33" w:rsidP="000A4D33">
      <w:pPr>
        <w:ind w:firstLine="709"/>
        <w:jc w:val="both"/>
        <w:rPr>
          <w:sz w:val="24"/>
          <w:szCs w:val="24"/>
        </w:rPr>
      </w:pPr>
      <w:r w:rsidRPr="00F537F9">
        <w:rPr>
          <w:sz w:val="24"/>
          <w:szCs w:val="24"/>
        </w:rPr>
        <w:t>1.</w:t>
      </w:r>
      <w:r w:rsidRPr="00F537F9">
        <w:rPr>
          <w:sz w:val="24"/>
          <w:szCs w:val="24"/>
        </w:rPr>
        <w:tab/>
        <w:t>прием и регистрация заявления по форме согласно приложению</w:t>
      </w:r>
      <w:r>
        <w:rPr>
          <w:sz w:val="24"/>
          <w:szCs w:val="24"/>
        </w:rPr>
        <w:t xml:space="preserve"> </w:t>
      </w:r>
      <w:r w:rsidRPr="00F537F9">
        <w:rPr>
          <w:sz w:val="24"/>
          <w:szCs w:val="24"/>
        </w:rPr>
        <w:t>№ 2 к настоящему регламенту– 1 рабочий день;</w:t>
      </w:r>
    </w:p>
    <w:p w:rsidR="000A4D33" w:rsidRPr="00F537F9" w:rsidRDefault="000A4D33" w:rsidP="000A4D33">
      <w:pPr>
        <w:ind w:firstLine="709"/>
        <w:jc w:val="both"/>
        <w:rPr>
          <w:sz w:val="24"/>
          <w:szCs w:val="24"/>
        </w:rPr>
      </w:pPr>
      <w:r w:rsidRPr="00F537F9">
        <w:rPr>
          <w:sz w:val="24"/>
          <w:szCs w:val="24"/>
        </w:rPr>
        <w:t>2.</w:t>
      </w:r>
      <w:r w:rsidRPr="00F537F9">
        <w:rPr>
          <w:sz w:val="24"/>
          <w:szCs w:val="24"/>
        </w:rPr>
        <w:tab/>
        <w:t>рассмотрение заявления</w:t>
      </w:r>
      <w:r>
        <w:rPr>
          <w:sz w:val="24"/>
          <w:szCs w:val="24"/>
        </w:rPr>
        <w:t xml:space="preserve"> </w:t>
      </w:r>
      <w:r w:rsidRPr="00F537F9">
        <w:rPr>
          <w:sz w:val="24"/>
          <w:szCs w:val="24"/>
        </w:rPr>
        <w:t>и принятие решения об очередности предоставления жилых помещений по договору социального найма</w:t>
      </w:r>
      <w:r>
        <w:rPr>
          <w:sz w:val="24"/>
          <w:szCs w:val="24"/>
        </w:rPr>
        <w:t xml:space="preserve"> </w:t>
      </w:r>
      <w:r w:rsidRPr="00F537F9">
        <w:rPr>
          <w:sz w:val="24"/>
          <w:szCs w:val="24"/>
        </w:rPr>
        <w:t xml:space="preserve">по форме согласно приложениям </w:t>
      </w:r>
      <w:r w:rsidRPr="001008A0">
        <w:rPr>
          <w:sz w:val="24"/>
          <w:szCs w:val="24"/>
        </w:rPr>
        <w:t>№</w:t>
      </w:r>
      <w:r>
        <w:rPr>
          <w:sz w:val="24"/>
          <w:szCs w:val="24"/>
        </w:rPr>
        <w:t xml:space="preserve"> 5</w:t>
      </w:r>
      <w:r w:rsidRPr="001008A0">
        <w:rPr>
          <w:sz w:val="24"/>
          <w:szCs w:val="24"/>
        </w:rPr>
        <w:t>.</w:t>
      </w:r>
      <w:r>
        <w:rPr>
          <w:sz w:val="24"/>
          <w:szCs w:val="24"/>
        </w:rPr>
        <w:t>1</w:t>
      </w:r>
      <w:r w:rsidRPr="001008A0">
        <w:rPr>
          <w:sz w:val="24"/>
          <w:szCs w:val="24"/>
        </w:rPr>
        <w:t>., № 5.2</w:t>
      </w:r>
      <w:r>
        <w:rPr>
          <w:sz w:val="24"/>
          <w:szCs w:val="24"/>
        </w:rPr>
        <w:t xml:space="preserve"> </w:t>
      </w:r>
      <w:r w:rsidRPr="001008A0">
        <w:rPr>
          <w:sz w:val="24"/>
          <w:szCs w:val="24"/>
        </w:rPr>
        <w:t>.</w:t>
      </w:r>
      <w:r w:rsidRPr="00F537F9">
        <w:rPr>
          <w:sz w:val="24"/>
          <w:szCs w:val="24"/>
        </w:rPr>
        <w:t>к настоящему регламенту – 2</w:t>
      </w:r>
      <w:r>
        <w:rPr>
          <w:sz w:val="24"/>
          <w:szCs w:val="24"/>
        </w:rPr>
        <w:t xml:space="preserve"> </w:t>
      </w:r>
      <w:r w:rsidRPr="00F537F9">
        <w:rPr>
          <w:sz w:val="24"/>
          <w:szCs w:val="24"/>
        </w:rPr>
        <w:t>рабочи</w:t>
      </w:r>
      <w:r>
        <w:rPr>
          <w:sz w:val="24"/>
          <w:szCs w:val="24"/>
        </w:rPr>
        <w:t>х</w:t>
      </w:r>
      <w:r w:rsidRPr="00F537F9">
        <w:rPr>
          <w:sz w:val="24"/>
          <w:szCs w:val="24"/>
        </w:rPr>
        <w:t xml:space="preserve"> д</w:t>
      </w:r>
      <w:r>
        <w:rPr>
          <w:sz w:val="24"/>
          <w:szCs w:val="24"/>
        </w:rPr>
        <w:t>ня</w:t>
      </w:r>
      <w:r w:rsidRPr="00F537F9">
        <w:rPr>
          <w:sz w:val="24"/>
          <w:szCs w:val="24"/>
        </w:rPr>
        <w:t>;</w:t>
      </w:r>
    </w:p>
    <w:p w:rsidR="000A4D33" w:rsidRPr="00F537F9" w:rsidRDefault="000A4D33" w:rsidP="000A4D33">
      <w:pPr>
        <w:ind w:firstLine="709"/>
        <w:jc w:val="both"/>
        <w:rPr>
          <w:sz w:val="24"/>
          <w:szCs w:val="24"/>
        </w:rPr>
      </w:pPr>
      <w:r w:rsidRPr="00F537F9">
        <w:rPr>
          <w:sz w:val="24"/>
          <w:szCs w:val="24"/>
        </w:rPr>
        <w:t>3.</w:t>
      </w:r>
      <w:r w:rsidRPr="00F537F9">
        <w:rPr>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Прием и регистрация заявления о предоставлении муниципальной услуги.</w:t>
      </w:r>
    </w:p>
    <w:p w:rsidR="000A4D33" w:rsidRPr="000350A8" w:rsidRDefault="000A4D33" w:rsidP="000A4D33">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Основанием для начала процедуры приема заявления для услуги 1.</w:t>
      </w:r>
      <w:r w:rsidR="00322DFC">
        <w:rPr>
          <w:rFonts w:ascii="Times New Roman" w:hAnsi="Times New Roman" w:cs="Times New Roman"/>
          <w:sz w:val="24"/>
          <w:szCs w:val="24"/>
        </w:rPr>
        <w:t>2</w:t>
      </w:r>
      <w:r w:rsidRPr="000350A8">
        <w:rPr>
          <w:rFonts w:ascii="Times New Roman" w:hAnsi="Times New Roman" w:cs="Times New Roman"/>
          <w:sz w:val="24"/>
          <w:szCs w:val="24"/>
        </w:rPr>
        <w:t>.1 является: поступление специалисту жилищного отдела администрации заявления о принятии заявителя на учет граждан в качестве нуждающихся в жилых помещениях и прилагаемых к нему документов.</w:t>
      </w:r>
    </w:p>
    <w:p w:rsidR="000A4D33" w:rsidRPr="00F537F9" w:rsidRDefault="000A4D33" w:rsidP="000A4D33">
      <w:pPr>
        <w:ind w:firstLine="709"/>
        <w:jc w:val="both"/>
        <w:rPr>
          <w:sz w:val="24"/>
          <w:szCs w:val="24"/>
        </w:rPr>
      </w:pPr>
      <w:r w:rsidRPr="00F537F9">
        <w:rPr>
          <w:sz w:val="24"/>
          <w:szCs w:val="24"/>
        </w:rPr>
        <w:t>Основанием для начала процедуры приема заявления для услуги 1.</w:t>
      </w:r>
      <w:r w:rsidR="00322DFC">
        <w:rPr>
          <w:sz w:val="24"/>
          <w:szCs w:val="24"/>
        </w:rPr>
        <w:t>2</w:t>
      </w:r>
      <w:r w:rsidRPr="00F537F9">
        <w:rPr>
          <w:sz w:val="24"/>
          <w:szCs w:val="24"/>
        </w:rPr>
        <w:t>.2 является: поступление специалисту жилищного отдела администрации заявления о предоставлении информации об очередности предоставления жилых помещений по договорам социального найма;</w:t>
      </w:r>
    </w:p>
    <w:p w:rsidR="000A4D33" w:rsidRPr="000350A8" w:rsidRDefault="000A4D33" w:rsidP="000A4D33">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w:t>
      </w:r>
      <w:r w:rsidR="00322DFC">
        <w:rPr>
          <w:rFonts w:ascii="Times New Roman" w:hAnsi="Times New Roman" w:cs="Times New Roman"/>
          <w:sz w:val="24"/>
          <w:szCs w:val="24"/>
        </w:rPr>
        <w:t>2</w:t>
      </w:r>
      <w:r w:rsidRPr="000350A8">
        <w:rPr>
          <w:rFonts w:ascii="Times New Roman" w:hAnsi="Times New Roman" w:cs="Times New Roman"/>
          <w:sz w:val="24"/>
          <w:szCs w:val="24"/>
        </w:rPr>
        <w:t>.1 и в подпункте 1 подпункта 3.1.1.2</w:t>
      </w:r>
      <w:r>
        <w:rPr>
          <w:rFonts w:ascii="Times New Roman" w:hAnsi="Times New Roman" w:cs="Times New Roman"/>
          <w:sz w:val="24"/>
          <w:szCs w:val="24"/>
        </w:rPr>
        <w:t xml:space="preserve"> </w:t>
      </w:r>
      <w:r w:rsidRPr="000350A8">
        <w:rPr>
          <w:rFonts w:ascii="Times New Roman" w:hAnsi="Times New Roman" w:cs="Times New Roman"/>
          <w:sz w:val="24"/>
          <w:szCs w:val="24"/>
        </w:rPr>
        <w:t>пункта 3.1 настоящего регламента для услуги 1.</w:t>
      </w:r>
      <w:r w:rsidR="00322DFC">
        <w:rPr>
          <w:rFonts w:ascii="Times New Roman" w:hAnsi="Times New Roman" w:cs="Times New Roman"/>
          <w:sz w:val="24"/>
          <w:szCs w:val="24"/>
        </w:rPr>
        <w:t>2</w:t>
      </w:r>
      <w:r w:rsidRPr="000350A8">
        <w:rPr>
          <w:rFonts w:ascii="Times New Roman" w:hAnsi="Times New Roman" w:cs="Times New Roman"/>
          <w:sz w:val="24"/>
          <w:szCs w:val="24"/>
        </w:rPr>
        <w:t>.2:</w:t>
      </w:r>
    </w:p>
    <w:p w:rsidR="000A4D33" w:rsidRPr="00F537F9" w:rsidRDefault="000A4D33" w:rsidP="000A4D33">
      <w:pPr>
        <w:pStyle w:val="a9"/>
        <w:numPr>
          <w:ilvl w:val="0"/>
          <w:numId w:val="30"/>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действие: должностное лицо, ответственное за выполнение административного действия,</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0A4D33" w:rsidRPr="00F537F9" w:rsidRDefault="000A4D33" w:rsidP="000A4D33">
      <w:pPr>
        <w:pStyle w:val="a9"/>
        <w:numPr>
          <w:ilvl w:val="0"/>
          <w:numId w:val="30"/>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Pr>
          <w:rFonts w:ascii="Times New Roman" w:hAnsi="Times New Roman" w:cs="Times New Roman"/>
          <w:sz w:val="24"/>
          <w:szCs w:val="24"/>
          <w:lang w:eastAsia="ru-RU"/>
        </w:rPr>
        <w:t>п</w:t>
      </w:r>
      <w:r w:rsidRPr="001008A0">
        <w:rPr>
          <w:rFonts w:ascii="Times New Roman" w:hAnsi="Times New Roman" w:cs="Times New Roman"/>
          <w:sz w:val="24"/>
          <w:szCs w:val="24"/>
          <w:lang w:eastAsia="ru-RU"/>
        </w:rPr>
        <w:t>риложение №7</w:t>
      </w:r>
      <w:r w:rsidRPr="00F537F9">
        <w:rPr>
          <w:rFonts w:ascii="Times New Roman" w:hAnsi="Times New Roman" w:cs="Times New Roman"/>
          <w:sz w:val="24"/>
          <w:szCs w:val="24"/>
          <w:lang w:eastAsia="ru-RU"/>
        </w:rPr>
        <w:t>);</w:t>
      </w:r>
    </w:p>
    <w:p w:rsidR="000A4D33" w:rsidRPr="000350A8" w:rsidRDefault="000A4D33" w:rsidP="000A4D33">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Результат выполнения административной процедуры: регистрация заявления.</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4"/>
          <w:szCs w:val="24"/>
        </w:rPr>
        <w:t xml:space="preserve"> </w:t>
      </w:r>
      <w:r w:rsidRPr="000350A8">
        <w:rPr>
          <w:rFonts w:ascii="Times New Roman" w:hAnsi="Times New Roman" w:cs="Times New Roman"/>
          <w:sz w:val="24"/>
          <w:szCs w:val="24"/>
        </w:rPr>
        <w:t>(для услуги 1.</w:t>
      </w:r>
      <w:r w:rsidR="00322DFC">
        <w:rPr>
          <w:rFonts w:ascii="Times New Roman" w:hAnsi="Times New Roman" w:cs="Times New Roman"/>
          <w:sz w:val="24"/>
          <w:szCs w:val="24"/>
        </w:rPr>
        <w:t>2</w:t>
      </w:r>
      <w:r w:rsidRPr="000350A8">
        <w:rPr>
          <w:rFonts w:ascii="Times New Roman" w:hAnsi="Times New Roman" w:cs="Times New Roman"/>
          <w:sz w:val="24"/>
          <w:szCs w:val="24"/>
        </w:rPr>
        <w:t>.1).</w:t>
      </w:r>
    </w:p>
    <w:p w:rsidR="000A4D33" w:rsidRPr="00F537F9" w:rsidRDefault="000A4D33" w:rsidP="000A4D33">
      <w:pPr>
        <w:autoSpaceDE w:val="0"/>
        <w:autoSpaceDN w:val="0"/>
        <w:ind w:firstLine="709"/>
        <w:jc w:val="both"/>
        <w:rPr>
          <w:sz w:val="24"/>
          <w:szCs w:val="24"/>
        </w:rPr>
      </w:pPr>
      <w:r w:rsidRPr="00F537F9">
        <w:rPr>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A4D33" w:rsidRPr="00F537F9" w:rsidRDefault="000A4D33" w:rsidP="000A4D33">
      <w:pPr>
        <w:autoSpaceDE w:val="0"/>
        <w:autoSpaceDN w:val="0"/>
        <w:ind w:firstLine="709"/>
        <w:jc w:val="both"/>
        <w:rPr>
          <w:sz w:val="24"/>
          <w:szCs w:val="24"/>
        </w:rPr>
      </w:pPr>
      <w:r w:rsidRPr="00F537F9">
        <w:rPr>
          <w:color w:val="000000"/>
          <w:sz w:val="24"/>
          <w:szCs w:val="24"/>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Pr="00F537F9">
        <w:rPr>
          <w:sz w:val="24"/>
          <w:szCs w:val="24"/>
        </w:rPr>
        <w:t xml:space="preserve">должностным лицом жилищного отдела </w:t>
      </w:r>
      <w:r w:rsidRPr="00F537F9">
        <w:rPr>
          <w:color w:val="000000"/>
          <w:sz w:val="24"/>
          <w:szCs w:val="24"/>
        </w:rPr>
        <w:t xml:space="preserve">о </w:t>
      </w:r>
      <w:r w:rsidRPr="00F537F9">
        <w:rPr>
          <w:sz w:val="24"/>
          <w:szCs w:val="24"/>
        </w:rPr>
        <w:t>принятии граждан на учет в качестве нуждающихся в жилых помещениях, предоставляемых по договорам социального найма.</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 xml:space="preserve">Принятие и подписание решения о предоставлении или об отказе в предоставлении муниципальной услуги: </w:t>
      </w:r>
    </w:p>
    <w:p w:rsidR="000A4D33" w:rsidRPr="00F537F9" w:rsidRDefault="000A4D33" w:rsidP="000A4D33">
      <w:pPr>
        <w:autoSpaceDE w:val="0"/>
        <w:autoSpaceDN w:val="0"/>
        <w:ind w:firstLine="709"/>
        <w:jc w:val="both"/>
        <w:rPr>
          <w:i/>
          <w:sz w:val="24"/>
          <w:szCs w:val="24"/>
        </w:rPr>
      </w:pPr>
      <w:r w:rsidRPr="00F537F9">
        <w:rPr>
          <w:sz w:val="24"/>
          <w:szCs w:val="24"/>
        </w:rPr>
        <w:t xml:space="preserve">На основании поступивших запрашиваемых документов (сведений) и выполнением условий пункта </w:t>
      </w:r>
      <w:r w:rsidRPr="00173533">
        <w:rPr>
          <w:sz w:val="24"/>
          <w:szCs w:val="24"/>
        </w:rPr>
        <w:t>2.10 настоящего</w:t>
      </w:r>
      <w:r w:rsidRPr="00F537F9">
        <w:rPr>
          <w:sz w:val="24"/>
          <w:szCs w:val="24"/>
        </w:rPr>
        <w:t xml:space="preserve"> регламента должностным лицом жилищного отдела готовится проект постановления:</w:t>
      </w:r>
    </w:p>
    <w:p w:rsidR="000A4D33" w:rsidRPr="00F537F9" w:rsidRDefault="000A4D33" w:rsidP="000A4D33">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 принятии граждан</w:t>
      </w:r>
      <w:r>
        <w:rPr>
          <w:rFonts w:ascii="Times New Roman" w:hAnsi="Times New Roman" w:cs="Times New Roman"/>
          <w:sz w:val="24"/>
          <w:szCs w:val="24"/>
        </w:rPr>
        <w:t xml:space="preserve"> </w:t>
      </w:r>
      <w:r w:rsidRPr="00F537F9">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согласно приложению </w:t>
      </w:r>
      <w:r w:rsidRPr="001008A0">
        <w:rPr>
          <w:rFonts w:ascii="Times New Roman" w:hAnsi="Times New Roman" w:cs="Times New Roman"/>
          <w:sz w:val="24"/>
          <w:szCs w:val="24"/>
        </w:rPr>
        <w:t>№ 4.1.;</w:t>
      </w:r>
    </w:p>
    <w:p w:rsidR="000A4D33" w:rsidRPr="00F537F9" w:rsidRDefault="000A4D33" w:rsidP="000A4D33">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обоснованный отказ о принятии граждан на учет в качестве нуждающихся в жилых помещениях, предоставляемых по договорам социального найма, согласно </w:t>
      </w:r>
      <w:r w:rsidRPr="001008A0">
        <w:rPr>
          <w:rFonts w:ascii="Times New Roman" w:hAnsi="Times New Roman" w:cs="Times New Roman"/>
          <w:sz w:val="24"/>
          <w:szCs w:val="24"/>
        </w:rPr>
        <w:t>приложению № 4.2.;</w:t>
      </w:r>
    </w:p>
    <w:p w:rsidR="000A4D33" w:rsidRPr="00F537F9" w:rsidRDefault="000A4D33" w:rsidP="000A4D33">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w:t>
      </w:r>
      <w:r w:rsidRPr="001008A0">
        <w:rPr>
          <w:rFonts w:ascii="Times New Roman" w:hAnsi="Times New Roman" w:cs="Times New Roman"/>
          <w:sz w:val="24"/>
          <w:szCs w:val="24"/>
        </w:rPr>
        <w:t>№ 5.1.;</w:t>
      </w:r>
    </w:p>
    <w:p w:rsidR="000A4D33" w:rsidRPr="00F537F9" w:rsidRDefault="000A4D33" w:rsidP="000A4D33">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отказ в предоставлении такой информации,</w:t>
      </w:r>
      <w:r>
        <w:rPr>
          <w:rFonts w:ascii="Times New Roman" w:hAnsi="Times New Roman" w:cs="Times New Roman"/>
          <w:sz w:val="24"/>
          <w:szCs w:val="24"/>
        </w:rPr>
        <w:t xml:space="preserve"> </w:t>
      </w:r>
      <w:r w:rsidRPr="00F537F9">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Pr="001008A0">
        <w:rPr>
          <w:rFonts w:ascii="Times New Roman" w:hAnsi="Times New Roman" w:cs="Times New Roman"/>
          <w:sz w:val="24"/>
          <w:szCs w:val="24"/>
        </w:rPr>
        <w:t>№ 5.2.;</w:t>
      </w:r>
    </w:p>
    <w:p w:rsidR="000A4D33" w:rsidRPr="00F537F9" w:rsidRDefault="000A4D33" w:rsidP="000A4D33">
      <w:pPr>
        <w:autoSpaceDE w:val="0"/>
        <w:autoSpaceDN w:val="0"/>
        <w:ind w:firstLine="709"/>
        <w:jc w:val="both"/>
        <w:rPr>
          <w:bCs/>
          <w:sz w:val="24"/>
          <w:szCs w:val="24"/>
        </w:rPr>
      </w:pPr>
      <w:r w:rsidRPr="00F537F9">
        <w:rPr>
          <w:sz w:val="24"/>
          <w:szCs w:val="24"/>
        </w:rPr>
        <w:t xml:space="preserve">Далее проект постановления передается в общий отдел администрации Сосновоборского городского округа для дальнейшего оформления, согласования и подписания в сроки, указанные в подпункте 3 подпункта 3.1.1, </w:t>
      </w:r>
      <w:r w:rsidRPr="00F537F9">
        <w:rPr>
          <w:bCs/>
          <w:sz w:val="24"/>
          <w:szCs w:val="24"/>
        </w:rPr>
        <w:t xml:space="preserve">в </w:t>
      </w:r>
      <w:r w:rsidRPr="00F537F9">
        <w:rPr>
          <w:sz w:val="24"/>
          <w:szCs w:val="24"/>
        </w:rPr>
        <w:t>подпункте 2 подпункта 3.1.1.2</w:t>
      </w:r>
      <w:r>
        <w:rPr>
          <w:sz w:val="24"/>
          <w:szCs w:val="24"/>
        </w:rPr>
        <w:t xml:space="preserve"> </w:t>
      </w:r>
      <w:r w:rsidRPr="00F537F9">
        <w:rPr>
          <w:sz w:val="24"/>
          <w:szCs w:val="24"/>
        </w:rPr>
        <w:t>пункта 3.1 настоящего регламента.</w:t>
      </w:r>
    </w:p>
    <w:p w:rsidR="000A4D33" w:rsidRPr="00F537F9" w:rsidRDefault="000A4D33" w:rsidP="000A4D33">
      <w:pPr>
        <w:autoSpaceDE w:val="0"/>
        <w:autoSpaceDN w:val="0"/>
        <w:ind w:firstLine="709"/>
        <w:jc w:val="both"/>
        <w:rPr>
          <w:sz w:val="24"/>
          <w:szCs w:val="24"/>
        </w:rPr>
      </w:pPr>
      <w:r w:rsidRPr="00F537F9">
        <w:rPr>
          <w:sz w:val="24"/>
          <w:szCs w:val="24"/>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Информирование граждан о принятом решении.</w:t>
      </w:r>
    </w:p>
    <w:p w:rsidR="000A4D33" w:rsidRPr="00F537F9" w:rsidRDefault="000A4D33" w:rsidP="000A4D33">
      <w:pPr>
        <w:ind w:firstLine="709"/>
        <w:jc w:val="both"/>
        <w:rPr>
          <w:bCs/>
          <w:sz w:val="24"/>
          <w:szCs w:val="24"/>
        </w:rPr>
      </w:pPr>
      <w:r w:rsidRPr="00F537F9">
        <w:rPr>
          <w:bCs/>
          <w:sz w:val="24"/>
          <w:szCs w:val="24"/>
        </w:rPr>
        <w:t>Выдача оформленного решения заявителю и формирование учетного дела</w:t>
      </w:r>
      <w:r w:rsidRPr="00F537F9">
        <w:rPr>
          <w:sz w:val="24"/>
          <w:szCs w:val="24"/>
        </w:rPr>
        <w:t>/реестра (при технической реализации)</w:t>
      </w:r>
      <w:r w:rsidRPr="00F537F9">
        <w:rPr>
          <w:bCs/>
          <w:sz w:val="24"/>
          <w:szCs w:val="24"/>
        </w:rPr>
        <w:t xml:space="preserve"> гражданина принятого на учет в качестве нуждающихся в жилых помещениях</w:t>
      </w:r>
      <w:r>
        <w:rPr>
          <w:bCs/>
          <w:sz w:val="24"/>
          <w:szCs w:val="24"/>
        </w:rPr>
        <w:t xml:space="preserve"> </w:t>
      </w:r>
      <w:r w:rsidRPr="00F537F9">
        <w:rPr>
          <w:bCs/>
          <w:sz w:val="24"/>
          <w:szCs w:val="24"/>
        </w:rPr>
        <w:t>(для услуги 1.</w:t>
      </w:r>
      <w:r w:rsidR="00322DFC">
        <w:rPr>
          <w:bCs/>
          <w:sz w:val="24"/>
          <w:szCs w:val="24"/>
        </w:rPr>
        <w:t>2</w:t>
      </w:r>
      <w:r w:rsidRPr="00F537F9">
        <w:rPr>
          <w:bCs/>
          <w:sz w:val="24"/>
          <w:szCs w:val="24"/>
        </w:rPr>
        <w:t>.1).</w:t>
      </w:r>
    </w:p>
    <w:p w:rsidR="000A4D33" w:rsidRDefault="000A4D33" w:rsidP="000A4D33">
      <w:pPr>
        <w:ind w:firstLine="709"/>
        <w:jc w:val="both"/>
        <w:rPr>
          <w:sz w:val="24"/>
          <w:szCs w:val="24"/>
        </w:rPr>
      </w:pPr>
      <w:r w:rsidRPr="00F537F9">
        <w:rPr>
          <w:sz w:val="24"/>
          <w:szCs w:val="24"/>
        </w:rPr>
        <w:t>Специалист структурного подразделения ОМСУ не позднее чем через 1 рабочий</w:t>
      </w:r>
      <w:r>
        <w:rPr>
          <w:sz w:val="24"/>
          <w:szCs w:val="24"/>
        </w:rPr>
        <w:t xml:space="preserve"> </w:t>
      </w:r>
      <w:r w:rsidRPr="00F537F9">
        <w:rPr>
          <w:sz w:val="24"/>
          <w:szCs w:val="24"/>
        </w:rPr>
        <w:t>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очередности/отказ в предоставлении такой информации для услуги 1.</w:t>
      </w:r>
      <w:r w:rsidR="00322DFC">
        <w:rPr>
          <w:sz w:val="24"/>
          <w:szCs w:val="24"/>
        </w:rPr>
        <w:t>2</w:t>
      </w:r>
      <w:r w:rsidRPr="00F537F9">
        <w:rPr>
          <w:sz w:val="24"/>
          <w:szCs w:val="24"/>
        </w:rPr>
        <w:t>.2).</w:t>
      </w:r>
    </w:p>
    <w:p w:rsidR="000A4D33" w:rsidRPr="008A34A3"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b/>
          <w:sz w:val="24"/>
          <w:szCs w:val="24"/>
        </w:rPr>
      </w:pPr>
      <w:r w:rsidRPr="000350A8">
        <w:rPr>
          <w:rFonts w:ascii="Times New Roman" w:hAnsi="Times New Roman" w:cs="Times New Roman"/>
          <w:b/>
          <w:sz w:val="24"/>
          <w:szCs w:val="24"/>
        </w:rPr>
        <w:t>Особенности предоставления муниципальной услуги в электронной форме</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0A4D33" w:rsidRPr="00F537F9" w:rsidRDefault="000A4D33" w:rsidP="000A4D33">
      <w:pPr>
        <w:pStyle w:val="a9"/>
        <w:numPr>
          <w:ilvl w:val="0"/>
          <w:numId w:val="3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пройти идентификацию и аутентификацию в ЕСИА;</w:t>
      </w:r>
    </w:p>
    <w:p w:rsidR="000A4D33" w:rsidRPr="00F537F9" w:rsidRDefault="000A4D33" w:rsidP="000A4D33">
      <w:pPr>
        <w:pStyle w:val="a9"/>
        <w:numPr>
          <w:ilvl w:val="0"/>
          <w:numId w:val="3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в личном кабинете на ЕПГУ или на ПГУ ЛО заполнить в электронной</w:t>
      </w:r>
      <w:r>
        <w:rPr>
          <w:rFonts w:ascii="Times New Roman" w:hAnsi="Times New Roman" w:cs="Times New Roman"/>
          <w:sz w:val="24"/>
          <w:szCs w:val="24"/>
        </w:rPr>
        <w:t xml:space="preserve"> </w:t>
      </w:r>
      <w:r w:rsidRPr="00F537F9">
        <w:rPr>
          <w:rFonts w:ascii="Times New Roman" w:hAnsi="Times New Roman" w:cs="Times New Roman"/>
          <w:sz w:val="24"/>
          <w:szCs w:val="24"/>
        </w:rPr>
        <w:t>форме заявление на оказание муниципальной услуги;</w:t>
      </w:r>
    </w:p>
    <w:p w:rsidR="000A4D33" w:rsidRPr="00F537F9" w:rsidRDefault="000A4D33" w:rsidP="000A4D33">
      <w:pPr>
        <w:pStyle w:val="a9"/>
        <w:numPr>
          <w:ilvl w:val="0"/>
          <w:numId w:val="32"/>
        </w:numPr>
        <w:spacing w:line="240" w:lineRule="auto"/>
        <w:ind w:left="0" w:firstLine="709"/>
        <w:jc w:val="both"/>
        <w:outlineLvl w:val="1"/>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 xml:space="preserve">приложить к заявлению электронные документы, </w:t>
      </w:r>
    </w:p>
    <w:p w:rsidR="000A4D33" w:rsidRPr="00F537F9" w:rsidRDefault="000A4D33" w:rsidP="000A4D33">
      <w:pPr>
        <w:pStyle w:val="a9"/>
        <w:numPr>
          <w:ilvl w:val="0"/>
          <w:numId w:val="32"/>
        </w:numPr>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АИС «Межвед</w:t>
      </w:r>
      <w:r>
        <w:rPr>
          <w:rFonts w:ascii="Times New Roman" w:hAnsi="Times New Roman" w:cs="Times New Roman"/>
          <w:sz w:val="24"/>
          <w:szCs w:val="24"/>
        </w:rPr>
        <w:t xml:space="preserve"> </w:t>
      </w:r>
      <w:r w:rsidRPr="000350A8">
        <w:rPr>
          <w:rFonts w:ascii="Times New Roman" w:hAnsi="Times New Roman" w:cs="Times New Roman"/>
          <w:sz w:val="24"/>
          <w:szCs w:val="24"/>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При предоставлении муниципальной услуги через ПГУ ЛО либо через ЕПГУ, специалист ОМСУ выполняет следующие действия:</w:t>
      </w:r>
    </w:p>
    <w:p w:rsidR="000A4D33" w:rsidRPr="00F537F9" w:rsidRDefault="000A4D33" w:rsidP="000A4D33">
      <w:pPr>
        <w:pStyle w:val="a9"/>
        <w:numPr>
          <w:ilvl w:val="0"/>
          <w:numId w:val="33"/>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A4D33" w:rsidRPr="00F537F9" w:rsidRDefault="000A4D33" w:rsidP="000A4D33">
      <w:pPr>
        <w:widowControl w:val="0"/>
        <w:autoSpaceDE w:val="0"/>
        <w:autoSpaceDN w:val="0"/>
        <w:adjustRightInd w:val="0"/>
        <w:ind w:firstLine="709"/>
        <w:jc w:val="both"/>
        <w:rPr>
          <w:color w:val="000000"/>
          <w:sz w:val="24"/>
          <w:szCs w:val="24"/>
        </w:rPr>
      </w:pPr>
      <w:r w:rsidRPr="00F537F9">
        <w:rPr>
          <w:color w:val="000000"/>
          <w:sz w:val="24"/>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4D33" w:rsidRPr="00F537F9" w:rsidRDefault="000A4D33" w:rsidP="000A4D33">
      <w:pPr>
        <w:pStyle w:val="a9"/>
        <w:numPr>
          <w:ilvl w:val="0"/>
          <w:numId w:val="33"/>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A4D33" w:rsidRPr="00F537F9" w:rsidRDefault="000A4D33" w:rsidP="000A4D33">
      <w:pPr>
        <w:autoSpaceDE w:val="0"/>
        <w:autoSpaceDN w:val="0"/>
        <w:adjustRightInd w:val="0"/>
        <w:ind w:firstLine="709"/>
        <w:jc w:val="both"/>
        <w:rPr>
          <w:color w:val="000000"/>
          <w:sz w:val="24"/>
          <w:szCs w:val="24"/>
        </w:rPr>
      </w:pPr>
      <w:r w:rsidRPr="00F537F9">
        <w:rPr>
          <w:color w:val="000000"/>
          <w:sz w:val="24"/>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4D33" w:rsidRPr="00F537F9" w:rsidRDefault="000A4D33" w:rsidP="000A4D33">
      <w:pPr>
        <w:autoSpaceDE w:val="0"/>
        <w:autoSpaceDN w:val="0"/>
        <w:adjustRightInd w:val="0"/>
        <w:ind w:firstLine="709"/>
        <w:jc w:val="both"/>
        <w:rPr>
          <w:sz w:val="24"/>
          <w:szCs w:val="24"/>
        </w:rPr>
      </w:pPr>
      <w:r w:rsidRPr="00F537F9">
        <w:rPr>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Оценка качества предоставления муниципальной услуги.</w:t>
      </w:r>
    </w:p>
    <w:p w:rsidR="000A4D33" w:rsidRPr="00F537F9" w:rsidRDefault="000A4D33" w:rsidP="000A4D33">
      <w:pPr>
        <w:autoSpaceDE w:val="0"/>
        <w:autoSpaceDN w:val="0"/>
        <w:adjustRightInd w:val="0"/>
        <w:ind w:firstLine="709"/>
        <w:jc w:val="both"/>
        <w:rPr>
          <w:color w:val="000000"/>
          <w:sz w:val="24"/>
          <w:szCs w:val="24"/>
        </w:rPr>
      </w:pPr>
      <w:r w:rsidRPr="00F537F9">
        <w:rPr>
          <w:color w:val="000000"/>
          <w:sz w:val="24"/>
          <w:szCs w:val="24"/>
        </w:rPr>
        <w:t xml:space="preserve">Оценка качества предоставления муниципальной услуги осуществляется в соответствии с </w:t>
      </w:r>
      <w:hyperlink r:id="rId22" w:history="1">
        <w:r w:rsidRPr="00F537F9">
          <w:rPr>
            <w:color w:val="000000"/>
            <w:sz w:val="24"/>
            <w:szCs w:val="24"/>
          </w:rPr>
          <w:t>Правилами</w:t>
        </w:r>
      </w:hyperlink>
      <w:r w:rsidRPr="00F537F9">
        <w:rPr>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322DFC">
        <w:rPr>
          <w:color w:val="000000"/>
          <w:sz w:val="24"/>
          <w:szCs w:val="24"/>
        </w:rPr>
        <w:t xml:space="preserve"> </w:t>
      </w:r>
      <w:r w:rsidRPr="00F537F9">
        <w:rPr>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4D33" w:rsidRPr="000350A8"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 xml:space="preserve">Заявителю обеспечивается возможность направления жалобы на решения, действия или бездействие ОМСУ, муниципального служащего в соответствии со статьей 11.2 Федерального закона </w:t>
      </w:r>
      <w:r w:rsidR="00C35A87" w:rsidRPr="00C35A87">
        <w:rPr>
          <w:rFonts w:ascii="Times New Roman" w:hAnsi="Times New Roman" w:cs="Times New Roman"/>
          <w:sz w:val="24"/>
          <w:szCs w:val="24"/>
        </w:rPr>
        <w:t xml:space="preserve">от 27.07.2010 </w:t>
      </w:r>
      <w:r w:rsidRPr="000350A8">
        <w:rPr>
          <w:rFonts w:ascii="Times New Roman" w:hAnsi="Times New Roman" w:cs="Times New Roman"/>
          <w:sz w:val="24"/>
          <w:szCs w:val="24"/>
        </w:rPr>
        <w:t xml:space="preserve">№ 210-ФЗ и в порядке, установленном постановлением Правительства Российской Федерации от 20 ноября 2012 года </w:t>
      </w:r>
      <w:r w:rsidR="00322DFC">
        <w:rPr>
          <w:rFonts w:ascii="Times New Roman" w:hAnsi="Times New Roman" w:cs="Times New Roman"/>
          <w:sz w:val="24"/>
          <w:szCs w:val="24"/>
        </w:rPr>
        <w:t xml:space="preserve">№ </w:t>
      </w:r>
      <w:r w:rsidRPr="000350A8">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4D33" w:rsidRPr="00E853A9" w:rsidRDefault="000A4D33" w:rsidP="000A4D33">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Формы контроля за исполнением административного регламента</w:t>
      </w:r>
    </w:p>
    <w:p w:rsidR="000A4D33" w:rsidRPr="005324BB"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4D33" w:rsidRPr="00F537F9" w:rsidRDefault="000A4D33" w:rsidP="000A4D33">
      <w:pPr>
        <w:tabs>
          <w:tab w:val="left" w:pos="142"/>
          <w:tab w:val="left" w:pos="284"/>
        </w:tabs>
        <w:ind w:firstLine="709"/>
        <w:jc w:val="both"/>
        <w:rPr>
          <w:sz w:val="24"/>
          <w:szCs w:val="24"/>
        </w:rPr>
      </w:pPr>
      <w:r w:rsidRPr="00F537F9">
        <w:rPr>
          <w:sz w:val="24"/>
          <w:szCs w:val="24"/>
        </w:rPr>
        <w:t>Текущий контроль осуществляется ответственными специалистами ОМСУ</w:t>
      </w:r>
      <w:r>
        <w:rPr>
          <w:sz w:val="24"/>
          <w:szCs w:val="24"/>
        </w:rPr>
        <w:t xml:space="preserve"> </w:t>
      </w:r>
      <w:r w:rsidRPr="00F537F9">
        <w:rPr>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A4D33" w:rsidRPr="005324BB"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A4D33" w:rsidRPr="00F537F9" w:rsidRDefault="000A4D33" w:rsidP="000A4D33">
      <w:pPr>
        <w:tabs>
          <w:tab w:val="left" w:pos="709"/>
        </w:tabs>
        <w:autoSpaceDE w:val="0"/>
        <w:autoSpaceDN w:val="0"/>
        <w:adjustRightInd w:val="0"/>
        <w:ind w:firstLine="709"/>
        <w:contextualSpacing/>
        <w:jc w:val="both"/>
        <w:rPr>
          <w:sz w:val="24"/>
          <w:szCs w:val="24"/>
        </w:rPr>
      </w:pPr>
      <w:r w:rsidRPr="00F537F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A4D33" w:rsidRPr="00F537F9" w:rsidRDefault="000A4D33" w:rsidP="000A4D33">
      <w:pPr>
        <w:tabs>
          <w:tab w:val="left" w:pos="709"/>
        </w:tabs>
        <w:autoSpaceDE w:val="0"/>
        <w:autoSpaceDN w:val="0"/>
        <w:adjustRightInd w:val="0"/>
        <w:ind w:firstLine="709"/>
        <w:contextualSpacing/>
        <w:jc w:val="both"/>
        <w:rPr>
          <w:sz w:val="24"/>
          <w:szCs w:val="24"/>
        </w:rPr>
      </w:pPr>
      <w:r w:rsidRPr="00F537F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A4D33" w:rsidRPr="00F537F9" w:rsidRDefault="000A4D33" w:rsidP="000A4D33">
      <w:pPr>
        <w:tabs>
          <w:tab w:val="left" w:pos="709"/>
        </w:tabs>
        <w:autoSpaceDE w:val="0"/>
        <w:autoSpaceDN w:val="0"/>
        <w:adjustRightInd w:val="0"/>
        <w:ind w:firstLine="709"/>
        <w:contextualSpacing/>
        <w:jc w:val="both"/>
        <w:rPr>
          <w:sz w:val="24"/>
          <w:szCs w:val="24"/>
        </w:rPr>
      </w:pPr>
      <w:r w:rsidRPr="00F537F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A4D33" w:rsidRPr="00F537F9" w:rsidRDefault="000A4D33" w:rsidP="000A4D33">
      <w:pPr>
        <w:tabs>
          <w:tab w:val="left" w:pos="709"/>
        </w:tabs>
        <w:autoSpaceDE w:val="0"/>
        <w:autoSpaceDN w:val="0"/>
        <w:adjustRightInd w:val="0"/>
        <w:ind w:firstLine="709"/>
        <w:contextualSpacing/>
        <w:jc w:val="both"/>
        <w:rPr>
          <w:sz w:val="24"/>
          <w:szCs w:val="24"/>
        </w:rPr>
      </w:pPr>
      <w:r w:rsidRPr="00F537F9">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0A4D33" w:rsidRPr="00F537F9" w:rsidRDefault="000A4D33" w:rsidP="000A4D33">
      <w:pPr>
        <w:tabs>
          <w:tab w:val="left" w:pos="709"/>
        </w:tabs>
        <w:autoSpaceDE w:val="0"/>
        <w:autoSpaceDN w:val="0"/>
        <w:adjustRightInd w:val="0"/>
        <w:ind w:firstLine="709"/>
        <w:contextualSpacing/>
        <w:jc w:val="both"/>
        <w:rPr>
          <w:sz w:val="24"/>
          <w:szCs w:val="24"/>
        </w:rPr>
      </w:pPr>
      <w:r w:rsidRPr="00F537F9">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A4D33" w:rsidRPr="00F537F9" w:rsidRDefault="000A4D33" w:rsidP="000A4D33">
      <w:pPr>
        <w:tabs>
          <w:tab w:val="left" w:pos="709"/>
        </w:tabs>
        <w:autoSpaceDE w:val="0"/>
        <w:autoSpaceDN w:val="0"/>
        <w:adjustRightInd w:val="0"/>
        <w:ind w:firstLine="709"/>
        <w:contextualSpacing/>
        <w:jc w:val="both"/>
        <w:rPr>
          <w:sz w:val="24"/>
          <w:szCs w:val="24"/>
        </w:rPr>
      </w:pPr>
      <w:r w:rsidRPr="00F537F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4D33" w:rsidRPr="00F537F9" w:rsidRDefault="000A4D33" w:rsidP="000A4D33">
      <w:pPr>
        <w:tabs>
          <w:tab w:val="left" w:pos="284"/>
          <w:tab w:val="left" w:pos="709"/>
        </w:tabs>
        <w:ind w:firstLine="709"/>
        <w:jc w:val="both"/>
        <w:rPr>
          <w:sz w:val="24"/>
          <w:szCs w:val="24"/>
        </w:rPr>
      </w:pPr>
      <w:r w:rsidRPr="00F537F9">
        <w:rPr>
          <w:sz w:val="24"/>
          <w:szCs w:val="24"/>
        </w:rPr>
        <w:t>По результатам рассмотрения обращений дается письменный ответ.</w:t>
      </w:r>
    </w:p>
    <w:p w:rsidR="000A4D33" w:rsidRPr="005324BB"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A4D33" w:rsidRPr="00F537F9" w:rsidRDefault="000A4D33" w:rsidP="000A4D33">
      <w:pPr>
        <w:shd w:val="clear" w:color="auto" w:fill="FFFFFF"/>
        <w:ind w:firstLine="709"/>
        <w:jc w:val="both"/>
        <w:rPr>
          <w:sz w:val="24"/>
          <w:szCs w:val="24"/>
        </w:rPr>
      </w:pPr>
      <w:r w:rsidRPr="00F537F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A4D33" w:rsidRPr="00F537F9" w:rsidRDefault="000A4D33" w:rsidP="000A4D33">
      <w:pPr>
        <w:shd w:val="clear" w:color="auto" w:fill="FFFFFF"/>
        <w:ind w:firstLine="709"/>
        <w:jc w:val="both"/>
        <w:rPr>
          <w:sz w:val="24"/>
          <w:szCs w:val="24"/>
        </w:rPr>
      </w:pPr>
      <w:r w:rsidRPr="00F537F9">
        <w:rPr>
          <w:sz w:val="24"/>
          <w:szCs w:val="24"/>
        </w:rPr>
        <w:lastRenderedPageBreak/>
        <w:t>Руководитель ОМСУ несет персональную ответственность за обеспечение предоставления муниципальной услуги.</w:t>
      </w:r>
    </w:p>
    <w:p w:rsidR="000A4D33" w:rsidRPr="00F537F9" w:rsidRDefault="000A4D33" w:rsidP="000A4D33">
      <w:pPr>
        <w:shd w:val="clear" w:color="auto" w:fill="FFFFFF"/>
        <w:ind w:firstLine="709"/>
        <w:jc w:val="both"/>
        <w:rPr>
          <w:sz w:val="24"/>
          <w:szCs w:val="24"/>
        </w:rPr>
      </w:pPr>
      <w:r w:rsidRPr="00F537F9">
        <w:rPr>
          <w:sz w:val="24"/>
          <w:szCs w:val="24"/>
        </w:rPr>
        <w:t>Работники ОМСУ при предоставлении муниципальной услуги несут персональную ответственность:</w:t>
      </w:r>
    </w:p>
    <w:p w:rsidR="000A4D33" w:rsidRPr="00F537F9" w:rsidRDefault="000A4D33" w:rsidP="000A4D33">
      <w:pPr>
        <w:pStyle w:val="a9"/>
        <w:numPr>
          <w:ilvl w:val="0"/>
          <w:numId w:val="34"/>
        </w:numPr>
        <w:shd w:val="clear" w:color="auto" w:fill="FFFFFF"/>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0A4D33" w:rsidRPr="00F537F9" w:rsidRDefault="000A4D33" w:rsidP="000A4D33">
      <w:pPr>
        <w:pStyle w:val="a9"/>
        <w:numPr>
          <w:ilvl w:val="0"/>
          <w:numId w:val="34"/>
        </w:numPr>
        <w:shd w:val="clear" w:color="auto" w:fill="FFFFFF"/>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0A4D33" w:rsidRPr="00F537F9" w:rsidRDefault="000A4D33" w:rsidP="000A4D33">
      <w:pPr>
        <w:tabs>
          <w:tab w:val="left" w:pos="284"/>
          <w:tab w:val="left" w:pos="709"/>
        </w:tabs>
        <w:ind w:firstLine="709"/>
        <w:jc w:val="both"/>
        <w:rPr>
          <w:sz w:val="24"/>
          <w:szCs w:val="24"/>
        </w:rPr>
      </w:pPr>
      <w:r w:rsidRPr="00F537F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4D33" w:rsidRPr="00B17EAD" w:rsidRDefault="000A4D33" w:rsidP="000A4D33">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B17EAD">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s="Times New Roman"/>
          <w:b/>
          <w:bCs/>
          <w:sz w:val="24"/>
          <w:szCs w:val="24"/>
        </w:rPr>
        <w:t xml:space="preserve"> </w:t>
      </w:r>
      <w:r w:rsidRPr="00B17EAD">
        <w:rPr>
          <w:rFonts w:ascii="Times New Roman" w:hAnsi="Times New Roman" w:cs="Times New Roman"/>
          <w:b/>
          <w:bCs/>
          <w:sz w:val="24"/>
          <w:szCs w:val="24"/>
        </w:rPr>
        <w:t>предоставления муниципальных услуг, работника многофункционального центра</w:t>
      </w:r>
      <w:r>
        <w:rPr>
          <w:rFonts w:ascii="Times New Roman" w:hAnsi="Times New Roman" w:cs="Times New Roman"/>
          <w:b/>
          <w:bCs/>
          <w:sz w:val="24"/>
          <w:szCs w:val="24"/>
        </w:rPr>
        <w:t xml:space="preserve"> </w:t>
      </w:r>
      <w:r w:rsidRPr="00B17EAD">
        <w:rPr>
          <w:rFonts w:ascii="Times New Roman" w:hAnsi="Times New Roman" w:cs="Times New Roman"/>
          <w:b/>
          <w:bCs/>
          <w:sz w:val="24"/>
          <w:szCs w:val="24"/>
        </w:rPr>
        <w:t>предоставления муниципальных услуг</w:t>
      </w:r>
    </w:p>
    <w:p w:rsidR="000A4D33" w:rsidRPr="00B17EAD"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4D33" w:rsidRPr="00B17EAD"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A4D33" w:rsidRPr="00F537F9" w:rsidRDefault="000A4D33" w:rsidP="000A4D33">
      <w:pPr>
        <w:widowControl w:val="0"/>
        <w:autoSpaceDE w:val="0"/>
        <w:autoSpaceDN w:val="0"/>
        <w:ind w:firstLine="540"/>
        <w:jc w:val="both"/>
        <w:rPr>
          <w:sz w:val="24"/>
          <w:szCs w:val="24"/>
        </w:rPr>
      </w:pPr>
      <w:r w:rsidRPr="00F537F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4D33" w:rsidRPr="00F537F9" w:rsidRDefault="000A4D33" w:rsidP="000A4D33">
      <w:pPr>
        <w:widowControl w:val="0"/>
        <w:autoSpaceDE w:val="0"/>
        <w:autoSpaceDN w:val="0"/>
        <w:ind w:firstLine="540"/>
        <w:jc w:val="both"/>
        <w:rPr>
          <w:sz w:val="24"/>
          <w:szCs w:val="24"/>
        </w:rPr>
      </w:pPr>
      <w:r w:rsidRPr="00F537F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4D33" w:rsidRPr="00F537F9" w:rsidRDefault="000A4D33" w:rsidP="000A4D33">
      <w:pPr>
        <w:autoSpaceDE w:val="0"/>
        <w:autoSpaceDN w:val="0"/>
        <w:adjustRightInd w:val="0"/>
        <w:ind w:firstLine="567"/>
        <w:jc w:val="both"/>
        <w:rPr>
          <w:sz w:val="24"/>
          <w:szCs w:val="24"/>
        </w:rPr>
      </w:pPr>
      <w:r w:rsidRPr="00F537F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4"/>
          <w:szCs w:val="24"/>
        </w:rPr>
        <w:t xml:space="preserve"> </w:t>
      </w:r>
      <w:r w:rsidRPr="00F537F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4D33" w:rsidRPr="00F537F9" w:rsidRDefault="000A4D33" w:rsidP="000A4D33">
      <w:pPr>
        <w:widowControl w:val="0"/>
        <w:autoSpaceDE w:val="0"/>
        <w:autoSpaceDN w:val="0"/>
        <w:ind w:firstLine="540"/>
        <w:jc w:val="both"/>
        <w:rPr>
          <w:sz w:val="24"/>
          <w:szCs w:val="24"/>
        </w:rPr>
      </w:pPr>
      <w:r w:rsidRPr="00F537F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4D33" w:rsidRPr="00F537F9" w:rsidRDefault="000A4D33" w:rsidP="000A4D33">
      <w:pPr>
        <w:widowControl w:val="0"/>
        <w:autoSpaceDE w:val="0"/>
        <w:autoSpaceDN w:val="0"/>
        <w:ind w:firstLine="540"/>
        <w:jc w:val="both"/>
        <w:rPr>
          <w:sz w:val="24"/>
          <w:szCs w:val="24"/>
        </w:rPr>
      </w:pPr>
      <w:r w:rsidRPr="00F537F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A4D33" w:rsidRPr="00F537F9" w:rsidRDefault="000A4D33" w:rsidP="000A4D33">
      <w:pPr>
        <w:widowControl w:val="0"/>
        <w:autoSpaceDE w:val="0"/>
        <w:autoSpaceDN w:val="0"/>
        <w:ind w:firstLine="540"/>
        <w:jc w:val="both"/>
        <w:rPr>
          <w:sz w:val="24"/>
          <w:szCs w:val="24"/>
        </w:rPr>
      </w:pPr>
      <w:r w:rsidRPr="00F537F9">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F537F9">
        <w:rPr>
          <w:sz w:val="24"/>
          <w:szCs w:val="24"/>
        </w:rPr>
        <w:lastRenderedPageBreak/>
        <w:t>правовыми актами Ленинградской области;</w:t>
      </w:r>
    </w:p>
    <w:p w:rsidR="000A4D33" w:rsidRPr="00F537F9" w:rsidRDefault="000A4D33" w:rsidP="000A4D33">
      <w:pPr>
        <w:widowControl w:val="0"/>
        <w:autoSpaceDE w:val="0"/>
        <w:autoSpaceDN w:val="0"/>
        <w:ind w:firstLine="540"/>
        <w:jc w:val="both"/>
        <w:rPr>
          <w:sz w:val="24"/>
          <w:szCs w:val="24"/>
        </w:rPr>
      </w:pPr>
      <w:r w:rsidRPr="00F537F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 xml:space="preserve"> </w:t>
      </w:r>
      <w:r w:rsidRPr="00F537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F537F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4D33" w:rsidRPr="00F537F9" w:rsidRDefault="000A4D33" w:rsidP="000A4D33">
      <w:pPr>
        <w:widowControl w:val="0"/>
        <w:autoSpaceDE w:val="0"/>
        <w:autoSpaceDN w:val="0"/>
        <w:ind w:firstLine="540"/>
        <w:jc w:val="both"/>
        <w:rPr>
          <w:sz w:val="24"/>
          <w:szCs w:val="24"/>
        </w:rPr>
      </w:pPr>
      <w:r w:rsidRPr="00F537F9">
        <w:rPr>
          <w:sz w:val="24"/>
          <w:szCs w:val="24"/>
        </w:rPr>
        <w:t>8) нарушение срока или порядка выдачи документов по результатам предоставления муниципальной услуги;</w:t>
      </w:r>
    </w:p>
    <w:p w:rsidR="000A4D33" w:rsidRPr="00F537F9" w:rsidRDefault="000A4D33" w:rsidP="000A4D33">
      <w:pPr>
        <w:widowControl w:val="0"/>
        <w:autoSpaceDE w:val="0"/>
        <w:autoSpaceDN w:val="0"/>
        <w:ind w:firstLine="540"/>
        <w:jc w:val="both"/>
        <w:rPr>
          <w:sz w:val="24"/>
          <w:szCs w:val="24"/>
        </w:rPr>
      </w:pPr>
      <w:r w:rsidRPr="00F537F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4"/>
          <w:szCs w:val="24"/>
        </w:rPr>
        <w:t xml:space="preserve"> </w:t>
      </w:r>
      <w:r w:rsidRPr="00F537F9">
        <w:rPr>
          <w:sz w:val="24"/>
          <w:szCs w:val="24"/>
        </w:rPr>
        <w:t xml:space="preserve">В указанном случае досудебное (внесудебное) обжалование заявителем решений и действий </w:t>
      </w:r>
      <w:r>
        <w:rPr>
          <w:sz w:val="24"/>
          <w:szCs w:val="24"/>
        </w:rPr>
        <w:t>(бездействия) многофункционального</w:t>
      </w:r>
      <w:r w:rsidRPr="00F537F9">
        <w:rPr>
          <w:sz w:val="24"/>
          <w:szCs w:val="24"/>
        </w:rPr>
        <w:t xml:space="preserve"> центр</w:t>
      </w:r>
      <w:r>
        <w:rPr>
          <w:sz w:val="24"/>
          <w:szCs w:val="24"/>
        </w:rPr>
        <w:t>а</w:t>
      </w:r>
      <w:r w:rsidRPr="00F537F9">
        <w:rPr>
          <w:sz w:val="24"/>
          <w:szCs w:val="24"/>
        </w:rPr>
        <w:t>, работника многофункционального центра возможно в случае, если на многофункциональн</w:t>
      </w:r>
      <w:r>
        <w:rPr>
          <w:sz w:val="24"/>
          <w:szCs w:val="24"/>
        </w:rPr>
        <w:t>ый</w:t>
      </w:r>
      <w:r w:rsidRPr="00F537F9">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A4D33" w:rsidRPr="00F537F9" w:rsidRDefault="000A4D33" w:rsidP="000A4D33">
      <w:pPr>
        <w:autoSpaceDE w:val="0"/>
        <w:autoSpaceDN w:val="0"/>
        <w:adjustRightInd w:val="0"/>
        <w:ind w:firstLine="567"/>
        <w:jc w:val="both"/>
        <w:rPr>
          <w:b/>
          <w:sz w:val="24"/>
          <w:szCs w:val="24"/>
        </w:rPr>
      </w:pPr>
      <w:r w:rsidRPr="00F537F9">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4D33" w:rsidRPr="00B17EAD"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4D33" w:rsidRPr="00F537F9" w:rsidRDefault="000A4D33" w:rsidP="000A4D33">
      <w:pPr>
        <w:widowControl w:val="0"/>
        <w:autoSpaceDE w:val="0"/>
        <w:autoSpaceDN w:val="0"/>
        <w:ind w:firstLine="540"/>
        <w:jc w:val="both"/>
        <w:rPr>
          <w:sz w:val="24"/>
          <w:szCs w:val="24"/>
        </w:rPr>
      </w:pPr>
      <w:r w:rsidRPr="00F537F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w:t>
      </w:r>
      <w:r>
        <w:rPr>
          <w:sz w:val="24"/>
          <w:szCs w:val="24"/>
        </w:rPr>
        <w:t>альную услугу, ЕПГУ либо ПГУ ЛО</w:t>
      </w:r>
      <w:r w:rsidRPr="00F537F9">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F537F9">
        <w:rPr>
          <w:sz w:val="24"/>
          <w:szCs w:val="24"/>
        </w:rPr>
        <w:lastRenderedPageBreak/>
        <w:t>информационно-телекоммуникационной сети «Интернет», официального сайта многофункциона</w:t>
      </w:r>
      <w:r>
        <w:rPr>
          <w:sz w:val="24"/>
          <w:szCs w:val="24"/>
        </w:rPr>
        <w:t>льного центра, ЕПГУ либо ПГУ ЛО</w:t>
      </w:r>
      <w:r w:rsidRPr="00F537F9">
        <w:rPr>
          <w:sz w:val="24"/>
          <w:szCs w:val="24"/>
        </w:rPr>
        <w:t xml:space="preserve">. </w:t>
      </w:r>
    </w:p>
    <w:p w:rsidR="000A4D33" w:rsidRPr="00B17EAD"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17EAD">
          <w:rPr>
            <w:rFonts w:ascii="Times New Roman" w:hAnsi="Times New Roman" w:cs="Times New Roman"/>
            <w:sz w:val="24"/>
            <w:szCs w:val="24"/>
          </w:rPr>
          <w:t>части 5 статьи 11.2</w:t>
        </w:r>
      </w:hyperlink>
      <w:r w:rsidRPr="00B17EAD">
        <w:rPr>
          <w:rFonts w:ascii="Times New Roman" w:hAnsi="Times New Roman" w:cs="Times New Roman"/>
          <w:sz w:val="24"/>
          <w:szCs w:val="24"/>
        </w:rPr>
        <w:t xml:space="preserve"> Федерального закона </w:t>
      </w:r>
      <w:r w:rsidR="00C35A87" w:rsidRPr="00C35A87">
        <w:rPr>
          <w:rFonts w:ascii="Times New Roman" w:hAnsi="Times New Roman" w:cs="Times New Roman"/>
          <w:sz w:val="24"/>
          <w:szCs w:val="24"/>
        </w:rPr>
        <w:t xml:space="preserve">от 27.07.2010 </w:t>
      </w:r>
      <w:r w:rsidRPr="00B17EAD">
        <w:rPr>
          <w:rFonts w:ascii="Times New Roman" w:hAnsi="Times New Roman" w:cs="Times New Roman"/>
          <w:sz w:val="24"/>
          <w:szCs w:val="24"/>
        </w:rPr>
        <w:t>№ 210-ФЗ.</w:t>
      </w:r>
    </w:p>
    <w:p w:rsidR="000A4D33" w:rsidRPr="00F537F9" w:rsidRDefault="000A4D33" w:rsidP="000A4D33">
      <w:pPr>
        <w:widowControl w:val="0"/>
        <w:autoSpaceDE w:val="0"/>
        <w:autoSpaceDN w:val="0"/>
        <w:ind w:firstLine="540"/>
        <w:jc w:val="both"/>
        <w:rPr>
          <w:sz w:val="24"/>
          <w:szCs w:val="24"/>
        </w:rPr>
      </w:pPr>
      <w:r w:rsidRPr="00F537F9">
        <w:rPr>
          <w:sz w:val="24"/>
          <w:szCs w:val="24"/>
        </w:rPr>
        <w:t>В письменной жалобе в обязательном порядке указываются:</w:t>
      </w:r>
    </w:p>
    <w:p w:rsidR="000A4D33" w:rsidRPr="00F537F9" w:rsidRDefault="000A4D33" w:rsidP="000A4D33">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A4D33" w:rsidRPr="00F537F9" w:rsidRDefault="000A4D33" w:rsidP="000A4D33">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D33" w:rsidRPr="00F537F9" w:rsidRDefault="000A4D33" w:rsidP="000A4D33">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A4D33" w:rsidRPr="00F537F9" w:rsidRDefault="000A4D33" w:rsidP="000A4D33">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4D33" w:rsidRPr="00B17EAD"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17EAD">
          <w:rPr>
            <w:rFonts w:ascii="Times New Roman" w:hAnsi="Times New Roman" w:cs="Times New Roman"/>
            <w:sz w:val="24"/>
            <w:szCs w:val="24"/>
          </w:rPr>
          <w:t>статьей 11.1</w:t>
        </w:r>
      </w:hyperlink>
      <w:r w:rsidRPr="00B17EAD">
        <w:rPr>
          <w:rFonts w:ascii="Times New Roman" w:hAnsi="Times New Roman" w:cs="Times New Roman"/>
          <w:sz w:val="24"/>
          <w:szCs w:val="24"/>
        </w:rPr>
        <w:t xml:space="preserve"> Федерального закона </w:t>
      </w:r>
      <w:r w:rsidR="00C35A87" w:rsidRPr="00C35A87">
        <w:rPr>
          <w:rFonts w:ascii="Times New Roman" w:hAnsi="Times New Roman" w:cs="Times New Roman"/>
          <w:sz w:val="24"/>
          <w:szCs w:val="24"/>
        </w:rPr>
        <w:t xml:space="preserve">от 27.07.2010 </w:t>
      </w:r>
      <w:r w:rsidRPr="00B17EAD">
        <w:rPr>
          <w:rFonts w:ascii="Times New Roman" w:hAnsi="Times New Roman" w:cs="Times New Roman"/>
          <w:sz w:val="24"/>
          <w:szCs w:val="24"/>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4D33" w:rsidRPr="00B17EAD"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4D33" w:rsidRPr="00B17EAD"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По результатам рассмотрения жалобы принимается одно из следующих решений:</w:t>
      </w:r>
    </w:p>
    <w:p w:rsidR="000A4D33" w:rsidRPr="00F537F9" w:rsidRDefault="000A4D33" w:rsidP="000A4D33">
      <w:pPr>
        <w:widowControl w:val="0"/>
        <w:autoSpaceDE w:val="0"/>
        <w:autoSpaceDN w:val="0"/>
        <w:ind w:firstLine="540"/>
        <w:jc w:val="both"/>
        <w:rPr>
          <w:sz w:val="24"/>
          <w:szCs w:val="24"/>
        </w:rPr>
      </w:pPr>
      <w:r w:rsidRPr="00F537F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A4D33" w:rsidRPr="00F537F9" w:rsidRDefault="000A4D33" w:rsidP="000A4D33">
      <w:pPr>
        <w:widowControl w:val="0"/>
        <w:autoSpaceDE w:val="0"/>
        <w:autoSpaceDN w:val="0"/>
        <w:ind w:firstLine="540"/>
        <w:jc w:val="both"/>
        <w:rPr>
          <w:sz w:val="24"/>
          <w:szCs w:val="24"/>
        </w:rPr>
      </w:pPr>
      <w:r w:rsidRPr="00F537F9">
        <w:rPr>
          <w:sz w:val="24"/>
          <w:szCs w:val="24"/>
        </w:rPr>
        <w:t>2) в удовлетворении жалобы отказывается.</w:t>
      </w:r>
    </w:p>
    <w:p w:rsidR="000A4D33" w:rsidRPr="00F537F9" w:rsidRDefault="000A4D33" w:rsidP="000A4D33">
      <w:pPr>
        <w:widowControl w:val="0"/>
        <w:autoSpaceDE w:val="0"/>
        <w:autoSpaceDN w:val="0"/>
        <w:ind w:firstLine="540"/>
        <w:jc w:val="both"/>
        <w:rPr>
          <w:sz w:val="24"/>
          <w:szCs w:val="24"/>
        </w:rPr>
      </w:pPr>
      <w:r w:rsidRPr="00F537F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D84" w:rsidRPr="00066D84" w:rsidRDefault="00066D84" w:rsidP="00066D84">
      <w:pPr>
        <w:widowControl w:val="0"/>
        <w:autoSpaceDE w:val="0"/>
        <w:autoSpaceDN w:val="0"/>
        <w:ind w:firstLine="540"/>
        <w:jc w:val="both"/>
        <w:rPr>
          <w:sz w:val="24"/>
          <w:szCs w:val="24"/>
        </w:rPr>
      </w:pPr>
      <w:r w:rsidRPr="00066D8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066D84">
          <w:rPr>
            <w:sz w:val="24"/>
            <w:szCs w:val="24"/>
          </w:rPr>
          <w:t>частью 1.1 статьи 16</w:t>
        </w:r>
      </w:hyperlink>
      <w:r w:rsidRPr="00066D84">
        <w:rPr>
          <w:sz w:val="24"/>
          <w:szCs w:val="24"/>
        </w:rPr>
        <w:t xml:space="preserve"> Федерального закона </w:t>
      </w:r>
      <w:r w:rsidR="00C35A87" w:rsidRPr="00F537F9">
        <w:rPr>
          <w:sz w:val="24"/>
          <w:szCs w:val="24"/>
        </w:rPr>
        <w:t xml:space="preserve">от 27.07.2010 </w:t>
      </w:r>
      <w:r w:rsidR="00C35A87">
        <w:rPr>
          <w:sz w:val="24"/>
          <w:szCs w:val="24"/>
        </w:rPr>
        <w:t xml:space="preserve">№ </w:t>
      </w:r>
      <w:r w:rsidRPr="00066D84">
        <w:rPr>
          <w:sz w:val="24"/>
          <w:szCs w:val="24"/>
        </w:rPr>
        <w:t xml:space="preserve">210-ФЗ, в целях незамедлительного устранения выявленных нарушений при оказании муниципальной услуги, а также </w:t>
      </w:r>
      <w:r w:rsidRPr="00066D84">
        <w:rPr>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6D84" w:rsidRDefault="00066D84" w:rsidP="00066D84">
      <w:pPr>
        <w:widowControl w:val="0"/>
        <w:autoSpaceDE w:val="0"/>
        <w:autoSpaceDN w:val="0"/>
        <w:ind w:firstLine="540"/>
        <w:jc w:val="both"/>
        <w:rPr>
          <w:sz w:val="24"/>
          <w:szCs w:val="24"/>
        </w:rPr>
      </w:pPr>
      <w:r w:rsidRPr="00066D8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5A87" w:rsidRPr="00C35A87" w:rsidRDefault="00C35A87" w:rsidP="00C35A87">
      <w:pPr>
        <w:widowControl w:val="0"/>
        <w:autoSpaceDE w:val="0"/>
        <w:autoSpaceDN w:val="0"/>
        <w:ind w:firstLine="540"/>
        <w:jc w:val="both"/>
        <w:rPr>
          <w:sz w:val="24"/>
          <w:szCs w:val="24"/>
        </w:rPr>
      </w:pPr>
      <w:r w:rsidRPr="00C35A8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5A87" w:rsidRPr="00066D84" w:rsidRDefault="00C35A87" w:rsidP="00066D84">
      <w:pPr>
        <w:widowControl w:val="0"/>
        <w:autoSpaceDE w:val="0"/>
        <w:autoSpaceDN w:val="0"/>
        <w:ind w:firstLine="540"/>
        <w:jc w:val="both"/>
        <w:rPr>
          <w:sz w:val="24"/>
          <w:szCs w:val="24"/>
        </w:rPr>
      </w:pPr>
    </w:p>
    <w:p w:rsidR="000A4D33" w:rsidRPr="00E853A9" w:rsidRDefault="000A4D33" w:rsidP="000A4D33">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Особенности выполнения административных процедур в многофункциональных центрах предоставления муниципальных услуг</w:t>
      </w:r>
    </w:p>
    <w:p w:rsidR="000A4D33" w:rsidRPr="002E1510"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A4D33" w:rsidRPr="002E1510"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A4D33" w:rsidRPr="00F537F9" w:rsidRDefault="000A4D33" w:rsidP="000A4D33">
      <w:pPr>
        <w:autoSpaceDE w:val="0"/>
        <w:autoSpaceDN w:val="0"/>
        <w:adjustRightInd w:val="0"/>
        <w:ind w:firstLine="708"/>
        <w:jc w:val="both"/>
        <w:rPr>
          <w:sz w:val="24"/>
          <w:szCs w:val="24"/>
        </w:rPr>
      </w:pPr>
      <w:r w:rsidRPr="00F537F9">
        <w:rPr>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A4D33" w:rsidRPr="00F537F9" w:rsidRDefault="000A4D33" w:rsidP="000A4D33">
      <w:pPr>
        <w:autoSpaceDE w:val="0"/>
        <w:autoSpaceDN w:val="0"/>
        <w:adjustRightInd w:val="0"/>
        <w:ind w:firstLine="709"/>
        <w:jc w:val="both"/>
        <w:rPr>
          <w:sz w:val="24"/>
          <w:szCs w:val="24"/>
        </w:rPr>
      </w:pPr>
      <w:r w:rsidRPr="00F537F9">
        <w:rPr>
          <w:sz w:val="24"/>
          <w:szCs w:val="24"/>
        </w:rPr>
        <w:t>б) определяет предмет обращения;</w:t>
      </w:r>
    </w:p>
    <w:p w:rsidR="000A4D33" w:rsidRPr="00F537F9" w:rsidRDefault="000A4D33" w:rsidP="000A4D33">
      <w:pPr>
        <w:autoSpaceDE w:val="0"/>
        <w:autoSpaceDN w:val="0"/>
        <w:adjustRightInd w:val="0"/>
        <w:ind w:firstLine="708"/>
        <w:jc w:val="both"/>
        <w:rPr>
          <w:sz w:val="24"/>
          <w:szCs w:val="24"/>
        </w:rPr>
      </w:pPr>
      <w:r w:rsidRPr="00F537F9">
        <w:rPr>
          <w:sz w:val="24"/>
          <w:szCs w:val="24"/>
        </w:rPr>
        <w:t>в) проводит проверку правильности заполнения обращения;</w:t>
      </w:r>
    </w:p>
    <w:p w:rsidR="000A4D33" w:rsidRPr="00F537F9" w:rsidRDefault="000A4D33" w:rsidP="000A4D33">
      <w:pPr>
        <w:autoSpaceDE w:val="0"/>
        <w:autoSpaceDN w:val="0"/>
        <w:adjustRightInd w:val="0"/>
        <w:ind w:firstLine="708"/>
        <w:jc w:val="both"/>
        <w:rPr>
          <w:sz w:val="24"/>
          <w:szCs w:val="24"/>
        </w:rPr>
      </w:pPr>
      <w:r w:rsidRPr="00F537F9">
        <w:rPr>
          <w:sz w:val="24"/>
          <w:szCs w:val="24"/>
        </w:rPr>
        <w:t>г) проводит проверку укомплектованности пакета документов;</w:t>
      </w:r>
    </w:p>
    <w:p w:rsidR="000A4D33" w:rsidRPr="00F537F9" w:rsidRDefault="000A4D33" w:rsidP="000A4D33">
      <w:pPr>
        <w:autoSpaceDE w:val="0"/>
        <w:autoSpaceDN w:val="0"/>
        <w:adjustRightInd w:val="0"/>
        <w:ind w:firstLine="708"/>
        <w:jc w:val="both"/>
        <w:rPr>
          <w:sz w:val="24"/>
          <w:szCs w:val="24"/>
        </w:rPr>
      </w:pPr>
      <w:r w:rsidRPr="00F537F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A4D33" w:rsidRPr="00F537F9" w:rsidRDefault="000A4D33" w:rsidP="000A4D33">
      <w:pPr>
        <w:autoSpaceDE w:val="0"/>
        <w:autoSpaceDN w:val="0"/>
        <w:adjustRightInd w:val="0"/>
        <w:ind w:firstLine="708"/>
        <w:jc w:val="both"/>
        <w:rPr>
          <w:sz w:val="24"/>
          <w:szCs w:val="24"/>
        </w:rPr>
      </w:pPr>
      <w:r w:rsidRPr="00F537F9">
        <w:rPr>
          <w:sz w:val="24"/>
          <w:szCs w:val="24"/>
        </w:rPr>
        <w:t>е) заверяет каждый документ дела своей электронной подписью (далее - ЭП);</w:t>
      </w:r>
    </w:p>
    <w:p w:rsidR="000A4D33" w:rsidRPr="00F537F9" w:rsidRDefault="000A4D33" w:rsidP="000A4D33">
      <w:pPr>
        <w:widowControl w:val="0"/>
        <w:tabs>
          <w:tab w:val="left" w:pos="142"/>
          <w:tab w:val="left" w:pos="284"/>
        </w:tabs>
        <w:autoSpaceDE w:val="0"/>
        <w:autoSpaceDN w:val="0"/>
        <w:adjustRightInd w:val="0"/>
        <w:ind w:firstLine="709"/>
        <w:jc w:val="both"/>
        <w:rPr>
          <w:sz w:val="24"/>
          <w:szCs w:val="24"/>
        </w:rPr>
      </w:pPr>
      <w:r w:rsidRPr="00F537F9">
        <w:rPr>
          <w:sz w:val="24"/>
          <w:szCs w:val="24"/>
        </w:rPr>
        <w:t>ж) направляет копии документов и реестр документов в ОМСУ/Организацию:</w:t>
      </w:r>
    </w:p>
    <w:p w:rsidR="000A4D33" w:rsidRPr="00F537F9" w:rsidRDefault="000A4D33" w:rsidP="000A4D33">
      <w:pPr>
        <w:pStyle w:val="a9"/>
        <w:widowControl w:val="0"/>
        <w:numPr>
          <w:ilvl w:val="0"/>
          <w:numId w:val="36"/>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в электронном виде (в составе пакетов электронных дел) в день обращения заявителя в МФЦ;</w:t>
      </w:r>
    </w:p>
    <w:p w:rsidR="000A4D33" w:rsidRPr="00F537F9" w:rsidRDefault="000A4D33" w:rsidP="000A4D33">
      <w:pPr>
        <w:pStyle w:val="a9"/>
        <w:widowControl w:val="0"/>
        <w:numPr>
          <w:ilvl w:val="0"/>
          <w:numId w:val="36"/>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A4D33" w:rsidRPr="00F537F9" w:rsidRDefault="000A4D33" w:rsidP="000A4D33">
      <w:pPr>
        <w:widowControl w:val="0"/>
        <w:tabs>
          <w:tab w:val="left" w:pos="142"/>
          <w:tab w:val="left" w:pos="284"/>
        </w:tabs>
        <w:autoSpaceDE w:val="0"/>
        <w:autoSpaceDN w:val="0"/>
        <w:adjustRightInd w:val="0"/>
        <w:ind w:firstLine="709"/>
        <w:jc w:val="both"/>
        <w:rPr>
          <w:sz w:val="24"/>
          <w:szCs w:val="24"/>
        </w:rPr>
      </w:pPr>
      <w:r w:rsidRPr="00F537F9">
        <w:rPr>
          <w:sz w:val="24"/>
          <w:szCs w:val="24"/>
        </w:rPr>
        <w:t>По окончании приема документов специалист МФЦ выдает заявителю расписку в приеме документов.</w:t>
      </w:r>
    </w:p>
    <w:p w:rsidR="000A4D33" w:rsidRPr="002E1510" w:rsidRDefault="000A4D33" w:rsidP="000A4D33">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 xml:space="preserve">При установлении работником МФЦ представление заявителем неполного комплекта документов, указанных в </w:t>
      </w:r>
      <w:hyperlink r:id="rId26" w:history="1">
        <w:r w:rsidRPr="002E1510">
          <w:rPr>
            <w:rFonts w:ascii="Times New Roman" w:hAnsi="Times New Roman" w:cs="Times New Roman"/>
            <w:sz w:val="24"/>
            <w:szCs w:val="24"/>
          </w:rPr>
          <w:t>пункте 2.6</w:t>
        </w:r>
      </w:hyperlink>
      <w:r w:rsidRPr="002E151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A4D33" w:rsidRPr="00F537F9" w:rsidRDefault="000A4D33" w:rsidP="000A4D33">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сообщает заявителю, какие необходимые документы им не представлены;</w:t>
      </w:r>
    </w:p>
    <w:p w:rsidR="000A4D33" w:rsidRPr="00F537F9" w:rsidRDefault="000A4D33" w:rsidP="000A4D33">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A4D33" w:rsidRPr="00F537F9" w:rsidRDefault="000A4D33" w:rsidP="000A4D33">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0A4D33" w:rsidRPr="002E1510"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A4D33" w:rsidRPr="00F537F9" w:rsidRDefault="000A4D33" w:rsidP="000A4D33">
      <w:pPr>
        <w:pStyle w:val="a9"/>
        <w:widowControl w:val="0"/>
        <w:numPr>
          <w:ilvl w:val="0"/>
          <w:numId w:val="38"/>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4D33" w:rsidRPr="00F537F9" w:rsidRDefault="000A4D33" w:rsidP="000A4D33">
      <w:pPr>
        <w:pStyle w:val="a9"/>
        <w:widowControl w:val="0"/>
        <w:numPr>
          <w:ilvl w:val="0"/>
          <w:numId w:val="38"/>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4D33" w:rsidRPr="00F537F9" w:rsidRDefault="000A4D33" w:rsidP="000A4D33">
      <w:pPr>
        <w:autoSpaceDE w:val="0"/>
        <w:autoSpaceDN w:val="0"/>
        <w:adjustRightInd w:val="0"/>
        <w:ind w:firstLine="708"/>
        <w:jc w:val="both"/>
        <w:rPr>
          <w:sz w:val="24"/>
          <w:szCs w:val="24"/>
        </w:rPr>
      </w:pPr>
      <w:r w:rsidRPr="00F537F9">
        <w:rPr>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4D33" w:rsidRPr="002E1510" w:rsidRDefault="000A4D33" w:rsidP="000A4D33">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A4D33" w:rsidRDefault="000A4D33" w:rsidP="000A4D33">
      <w:pPr>
        <w:rPr>
          <w:sz w:val="24"/>
          <w:szCs w:val="24"/>
        </w:rPr>
      </w:pPr>
      <w:r>
        <w:rPr>
          <w:sz w:val="24"/>
          <w:szCs w:val="24"/>
        </w:rPr>
        <w:br w:type="page"/>
      </w:r>
    </w:p>
    <w:p w:rsidR="000A4D33" w:rsidRPr="002F291F" w:rsidRDefault="000A4D33" w:rsidP="000A4D33">
      <w:pPr>
        <w:jc w:val="right"/>
        <w:rPr>
          <w:sz w:val="24"/>
          <w:szCs w:val="24"/>
        </w:rPr>
      </w:pPr>
      <w:r w:rsidRPr="002F291F">
        <w:rPr>
          <w:sz w:val="24"/>
          <w:szCs w:val="24"/>
        </w:rPr>
        <w:lastRenderedPageBreak/>
        <w:t xml:space="preserve">ПРИЛОЖЕНИЕ № </w:t>
      </w:r>
      <w:r>
        <w:rPr>
          <w:sz w:val="24"/>
          <w:szCs w:val="24"/>
        </w:rPr>
        <w:t>1</w:t>
      </w:r>
    </w:p>
    <w:p w:rsidR="000A4D33" w:rsidRPr="002F291F" w:rsidRDefault="000A4D33" w:rsidP="000A4D33">
      <w:pPr>
        <w:ind w:firstLine="4860"/>
        <w:jc w:val="right"/>
        <w:rPr>
          <w:sz w:val="24"/>
          <w:szCs w:val="24"/>
        </w:rPr>
      </w:pPr>
      <w:r w:rsidRPr="002F291F">
        <w:rPr>
          <w:sz w:val="24"/>
          <w:szCs w:val="24"/>
        </w:rPr>
        <w:t>к административному регламенту</w:t>
      </w:r>
    </w:p>
    <w:p w:rsidR="000A4D33" w:rsidRPr="002F291F" w:rsidRDefault="000A4D33" w:rsidP="000A4D33">
      <w:pPr>
        <w:ind w:firstLine="4860"/>
        <w:jc w:val="right"/>
        <w:rPr>
          <w:sz w:val="24"/>
          <w:szCs w:val="24"/>
        </w:rPr>
      </w:pPr>
    </w:p>
    <w:p w:rsidR="000A4D33" w:rsidRPr="002F291F" w:rsidRDefault="000A4D33" w:rsidP="000A4D33">
      <w:pPr>
        <w:autoSpaceDE w:val="0"/>
        <w:autoSpaceDN w:val="0"/>
        <w:ind w:left="4536"/>
        <w:jc w:val="both"/>
        <w:rPr>
          <w:sz w:val="24"/>
          <w:szCs w:val="24"/>
        </w:rPr>
      </w:pPr>
      <w:r>
        <w:rPr>
          <w:sz w:val="24"/>
          <w:szCs w:val="24"/>
        </w:rPr>
        <w:t>Главе</w:t>
      </w:r>
      <w:r w:rsidRPr="002F291F">
        <w:rPr>
          <w:sz w:val="24"/>
          <w:szCs w:val="24"/>
        </w:rPr>
        <w:t xml:space="preserve"> муниципального образования</w:t>
      </w:r>
      <w:r>
        <w:rPr>
          <w:sz w:val="24"/>
          <w:szCs w:val="24"/>
        </w:rPr>
        <w:t xml:space="preserve"> Сосновоборский городской округ</w:t>
      </w:r>
    </w:p>
    <w:p w:rsidR="000A4D33" w:rsidRPr="002F291F" w:rsidRDefault="000A4D33" w:rsidP="000A4D33">
      <w:pPr>
        <w:autoSpaceDE w:val="0"/>
        <w:autoSpaceDN w:val="0"/>
        <w:ind w:left="4536"/>
        <w:rPr>
          <w:sz w:val="24"/>
          <w:szCs w:val="24"/>
        </w:rPr>
      </w:pPr>
    </w:p>
    <w:p w:rsidR="000A4D33" w:rsidRPr="002F291F" w:rsidRDefault="000A4D33" w:rsidP="000A4D33">
      <w:pPr>
        <w:pBdr>
          <w:top w:val="single" w:sz="4" w:space="1" w:color="auto"/>
        </w:pBdr>
        <w:autoSpaceDE w:val="0"/>
        <w:autoSpaceDN w:val="0"/>
        <w:ind w:left="4536"/>
        <w:rPr>
          <w:sz w:val="24"/>
          <w:szCs w:val="24"/>
        </w:rPr>
      </w:pPr>
    </w:p>
    <w:p w:rsidR="000A4D33" w:rsidRPr="002F291F" w:rsidRDefault="000A4D33" w:rsidP="000A4D33">
      <w:pPr>
        <w:tabs>
          <w:tab w:val="left" w:pos="4820"/>
        </w:tabs>
        <w:autoSpaceDE w:val="0"/>
        <w:autoSpaceDN w:val="0"/>
        <w:ind w:left="4536"/>
        <w:rPr>
          <w:sz w:val="24"/>
          <w:szCs w:val="24"/>
        </w:rPr>
      </w:pPr>
      <w:r w:rsidRPr="002F291F">
        <w:rPr>
          <w:sz w:val="24"/>
          <w:szCs w:val="24"/>
        </w:rPr>
        <w:t xml:space="preserve">от заявителя ________________________________________  </w:t>
      </w:r>
    </w:p>
    <w:p w:rsidR="000A4D33" w:rsidRPr="002F291F" w:rsidRDefault="000A4D33" w:rsidP="000A4D33">
      <w:pPr>
        <w:tabs>
          <w:tab w:val="left" w:pos="4820"/>
        </w:tabs>
        <w:autoSpaceDE w:val="0"/>
        <w:autoSpaceDN w:val="0"/>
        <w:ind w:left="4536"/>
        <w:rPr>
          <w:sz w:val="24"/>
          <w:szCs w:val="24"/>
        </w:rPr>
      </w:pPr>
      <w:r w:rsidRPr="002F291F">
        <w:rPr>
          <w:i/>
          <w:sz w:val="24"/>
          <w:szCs w:val="24"/>
          <w:vertAlign w:val="superscript"/>
        </w:rPr>
        <w:t xml:space="preserve">фамилия, имя,  отчество, дата рождения  заполняется заявителем </w:t>
      </w:r>
    </w:p>
    <w:p w:rsidR="000A4D33" w:rsidRPr="002F291F" w:rsidRDefault="000A4D33" w:rsidP="000A4D33">
      <w:pPr>
        <w:pBdr>
          <w:top w:val="single" w:sz="4" w:space="1" w:color="auto"/>
        </w:pBdr>
        <w:autoSpaceDE w:val="0"/>
        <w:autoSpaceDN w:val="0"/>
        <w:ind w:left="4536"/>
        <w:rPr>
          <w:sz w:val="24"/>
          <w:szCs w:val="24"/>
        </w:rPr>
      </w:pPr>
    </w:p>
    <w:p w:rsidR="000A4D33" w:rsidRPr="002F291F" w:rsidRDefault="000A4D33" w:rsidP="000A4D33">
      <w:pPr>
        <w:tabs>
          <w:tab w:val="left" w:pos="5529"/>
        </w:tabs>
        <w:autoSpaceDE w:val="0"/>
        <w:autoSpaceDN w:val="0"/>
        <w:ind w:left="4536"/>
        <w:rPr>
          <w:sz w:val="24"/>
          <w:szCs w:val="24"/>
        </w:rPr>
      </w:pPr>
      <w:r w:rsidRPr="002F291F">
        <w:rPr>
          <w:sz w:val="24"/>
          <w:szCs w:val="24"/>
        </w:rPr>
        <w:t>от представителя заявителя</w:t>
      </w:r>
      <w:r w:rsidRPr="002F291F">
        <w:rPr>
          <w:sz w:val="24"/>
          <w:szCs w:val="24"/>
        </w:rPr>
        <w:softHyphen/>
        <w:t>_____________</w:t>
      </w:r>
      <w:r>
        <w:rPr>
          <w:sz w:val="24"/>
          <w:szCs w:val="24"/>
        </w:rPr>
        <w:t>___________________________</w:t>
      </w:r>
    </w:p>
    <w:p w:rsidR="000A4D33" w:rsidRPr="002F291F" w:rsidRDefault="000A4D33" w:rsidP="000A4D33">
      <w:pPr>
        <w:tabs>
          <w:tab w:val="left" w:pos="5529"/>
        </w:tabs>
        <w:autoSpaceDE w:val="0"/>
        <w:autoSpaceDN w:val="0"/>
        <w:ind w:left="4536"/>
        <w:rPr>
          <w:sz w:val="24"/>
          <w:szCs w:val="24"/>
        </w:rPr>
      </w:pPr>
      <w:r w:rsidRPr="002F291F">
        <w:rPr>
          <w:sz w:val="24"/>
          <w:szCs w:val="24"/>
        </w:rPr>
        <w:t>_______________________________________</w:t>
      </w:r>
      <w:r>
        <w:rPr>
          <w:sz w:val="24"/>
          <w:szCs w:val="24"/>
        </w:rPr>
        <w:t>_</w:t>
      </w:r>
    </w:p>
    <w:p w:rsidR="000A4D33" w:rsidRPr="002F291F" w:rsidRDefault="000A4D33" w:rsidP="000A4D33">
      <w:pPr>
        <w:tabs>
          <w:tab w:val="left" w:pos="4820"/>
        </w:tabs>
        <w:autoSpaceDE w:val="0"/>
        <w:autoSpaceDN w:val="0"/>
        <w:ind w:left="4536"/>
        <w:jc w:val="center"/>
        <w:rPr>
          <w:sz w:val="24"/>
          <w:szCs w:val="24"/>
        </w:rPr>
      </w:pPr>
      <w:r w:rsidRPr="002F291F">
        <w:rPr>
          <w:i/>
          <w:sz w:val="24"/>
          <w:szCs w:val="24"/>
          <w:vertAlign w:val="superscript"/>
        </w:rPr>
        <w:t>фамилия, имя,  отчество, дата рождения  заполняется представителем заявителя от имени заявителя</w:t>
      </w:r>
    </w:p>
    <w:p w:rsidR="000A4D33" w:rsidRPr="002F291F" w:rsidRDefault="000A4D33" w:rsidP="000A4D33">
      <w:pPr>
        <w:tabs>
          <w:tab w:val="left" w:pos="5529"/>
        </w:tabs>
        <w:autoSpaceDE w:val="0"/>
        <w:autoSpaceDN w:val="0"/>
        <w:ind w:left="4536"/>
        <w:rPr>
          <w:sz w:val="24"/>
          <w:szCs w:val="24"/>
        </w:rPr>
      </w:pPr>
      <w:r w:rsidRPr="002F291F">
        <w:rPr>
          <w:sz w:val="24"/>
          <w:szCs w:val="24"/>
        </w:rPr>
        <w:t>Адрес постоянного места жительства заявителя:</w:t>
      </w:r>
    </w:p>
    <w:p w:rsidR="000A4D33" w:rsidRPr="002F291F" w:rsidRDefault="000A4D33" w:rsidP="000A4D33">
      <w:pPr>
        <w:autoSpaceDE w:val="0"/>
        <w:autoSpaceDN w:val="0"/>
        <w:ind w:left="4536"/>
        <w:rPr>
          <w:sz w:val="24"/>
          <w:szCs w:val="24"/>
        </w:rPr>
      </w:pPr>
    </w:p>
    <w:p w:rsidR="000A4D33" w:rsidRPr="002F291F" w:rsidRDefault="000A4D33" w:rsidP="000A4D33">
      <w:pPr>
        <w:pBdr>
          <w:top w:val="single" w:sz="4" w:space="1" w:color="auto"/>
        </w:pBdr>
        <w:autoSpaceDE w:val="0"/>
        <w:autoSpaceDN w:val="0"/>
        <w:ind w:left="4536" w:right="57"/>
        <w:rPr>
          <w:sz w:val="24"/>
          <w:szCs w:val="24"/>
        </w:rPr>
      </w:pPr>
    </w:p>
    <w:p w:rsidR="000A4D33" w:rsidRDefault="000A4D33" w:rsidP="000A4D33">
      <w:pPr>
        <w:tabs>
          <w:tab w:val="left" w:pos="5529"/>
        </w:tabs>
        <w:autoSpaceDE w:val="0"/>
        <w:autoSpaceDN w:val="0"/>
        <w:ind w:left="4536"/>
        <w:rPr>
          <w:sz w:val="24"/>
          <w:szCs w:val="24"/>
        </w:rPr>
      </w:pPr>
      <w:r w:rsidRPr="002F291F">
        <w:rPr>
          <w:sz w:val="24"/>
          <w:szCs w:val="24"/>
        </w:rPr>
        <w:t>телефон</w:t>
      </w:r>
      <w:r w:rsidRPr="002F291F">
        <w:rPr>
          <w:sz w:val="24"/>
          <w:szCs w:val="24"/>
        </w:rPr>
        <w:tab/>
      </w:r>
      <w:r>
        <w:rPr>
          <w:sz w:val="24"/>
          <w:szCs w:val="24"/>
        </w:rPr>
        <w:t>__________________________________</w:t>
      </w:r>
    </w:p>
    <w:p w:rsidR="000A4D33" w:rsidRDefault="000A4D33" w:rsidP="000A4D33">
      <w:pPr>
        <w:tabs>
          <w:tab w:val="left" w:pos="5529"/>
        </w:tabs>
        <w:autoSpaceDE w:val="0"/>
        <w:autoSpaceDN w:val="0"/>
        <w:ind w:left="4536"/>
        <w:rPr>
          <w:sz w:val="24"/>
          <w:szCs w:val="24"/>
        </w:rPr>
      </w:pPr>
    </w:p>
    <w:p w:rsidR="000A4D33" w:rsidRDefault="000A4D33" w:rsidP="000A4D33">
      <w:pPr>
        <w:autoSpaceDE w:val="0"/>
        <w:autoSpaceDN w:val="0"/>
        <w:jc w:val="center"/>
        <w:rPr>
          <w:sz w:val="24"/>
          <w:szCs w:val="24"/>
        </w:rPr>
      </w:pPr>
      <w:r w:rsidRPr="002F291F">
        <w:rPr>
          <w:sz w:val="24"/>
          <w:szCs w:val="24"/>
        </w:rPr>
        <w:t>Заявление</w:t>
      </w:r>
      <w:r w:rsidRPr="002F291F">
        <w:rPr>
          <w:sz w:val="24"/>
          <w:szCs w:val="24"/>
        </w:rPr>
        <w:br/>
        <w:t>о принятии на учет граждан в качестве нуждающихся в жилых помещениях,</w:t>
      </w:r>
      <w:r>
        <w:rPr>
          <w:sz w:val="24"/>
          <w:szCs w:val="24"/>
        </w:rPr>
        <w:t xml:space="preserve"> </w:t>
      </w:r>
      <w:r w:rsidRPr="002F291F">
        <w:rPr>
          <w:sz w:val="24"/>
          <w:szCs w:val="24"/>
        </w:rPr>
        <w:t>предоставляемых по договорам социального найма</w:t>
      </w:r>
    </w:p>
    <w:p w:rsidR="000A4D33" w:rsidRPr="00F537F9" w:rsidRDefault="000A4D33" w:rsidP="000A4D33">
      <w:pPr>
        <w:autoSpaceDE w:val="0"/>
        <w:autoSpaceDN w:val="0"/>
        <w:jc w:val="center"/>
        <w:rPr>
          <w:sz w:val="24"/>
          <w:szCs w:val="24"/>
        </w:rPr>
      </w:pPr>
    </w:p>
    <w:p w:rsidR="000A4D33" w:rsidRPr="002F291F" w:rsidRDefault="000A4D33" w:rsidP="000A4D33">
      <w:pPr>
        <w:autoSpaceDE w:val="0"/>
        <w:autoSpaceDN w:val="0"/>
        <w:adjustRightInd w:val="0"/>
        <w:jc w:val="both"/>
        <w:rPr>
          <w:sz w:val="24"/>
          <w:szCs w:val="24"/>
        </w:rPr>
      </w:pPr>
      <w:r w:rsidRPr="002F291F">
        <w:rPr>
          <w:sz w:val="24"/>
          <w:szCs w:val="24"/>
        </w:rPr>
        <w:t>Сведения о представителе заявителя при подаче документов представителем заявителя</w:t>
      </w:r>
      <w:r w:rsidR="00C35A87">
        <w:rPr>
          <w:sz w:val="24"/>
          <w:szCs w:val="24"/>
        </w:rPr>
        <w:t>:</w:t>
      </w:r>
    </w:p>
    <w:tbl>
      <w:tblPr>
        <w:tblW w:w="4969" w:type="pct"/>
        <w:tblCellMar>
          <w:top w:w="102" w:type="dxa"/>
          <w:left w:w="62" w:type="dxa"/>
          <w:bottom w:w="102" w:type="dxa"/>
          <w:right w:w="62" w:type="dxa"/>
        </w:tblCellMar>
        <w:tblLook w:val="0000" w:firstRow="0" w:lastRow="0" w:firstColumn="0" w:lastColumn="0" w:noHBand="0" w:noVBand="0"/>
      </w:tblPr>
      <w:tblGrid>
        <w:gridCol w:w="3275"/>
        <w:gridCol w:w="3351"/>
        <w:gridCol w:w="3075"/>
      </w:tblGrid>
      <w:tr w:rsidR="000A4D33" w:rsidRPr="001C382E" w:rsidTr="0095476F">
        <w:tc>
          <w:tcPr>
            <w:tcW w:w="1688" w:type="pct"/>
            <w:vMerge w:val="restart"/>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jc w:val="both"/>
            </w:pPr>
            <w:r w:rsidRPr="001C382E">
              <w:t>Паспорт РФ</w:t>
            </w:r>
            <w:r>
              <w:rPr>
                <w:rStyle w:val="af2"/>
              </w:rPr>
              <w:footnoteReference w:id="1"/>
            </w:r>
          </w:p>
        </w:tc>
        <w:tc>
          <w:tcPr>
            <w:tcW w:w="1727" w:type="pct"/>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pPr>
            <w:r w:rsidRPr="001C382E">
              <w:t>серия и номер</w:t>
            </w:r>
          </w:p>
        </w:tc>
        <w:tc>
          <w:tcPr>
            <w:tcW w:w="1585" w:type="pct"/>
            <w:tcBorders>
              <w:top w:val="single" w:sz="4" w:space="0" w:color="auto"/>
              <w:left w:val="single" w:sz="4" w:space="0" w:color="auto"/>
              <w:bottom w:val="single" w:sz="4" w:space="0" w:color="auto"/>
              <w:right w:val="single" w:sz="4" w:space="0" w:color="auto"/>
            </w:tcBorders>
            <w:vAlign w:val="center"/>
          </w:tcPr>
          <w:p w:rsidR="000A4D33" w:rsidRPr="001C382E" w:rsidRDefault="000A4D33" w:rsidP="0095476F">
            <w:pPr>
              <w:autoSpaceDE w:val="0"/>
              <w:autoSpaceDN w:val="0"/>
              <w:adjustRightInd w:val="0"/>
              <w:jc w:val="center"/>
            </w:pPr>
          </w:p>
        </w:tc>
      </w:tr>
      <w:tr w:rsidR="000A4D33" w:rsidRPr="001C382E" w:rsidTr="0095476F">
        <w:tc>
          <w:tcPr>
            <w:tcW w:w="1688" w:type="pct"/>
            <w:vMerge/>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jc w:val="both"/>
            </w:pPr>
            <w:r w:rsidRPr="001C382E">
              <w:t>дата выдачи</w:t>
            </w:r>
          </w:p>
        </w:tc>
        <w:tc>
          <w:tcPr>
            <w:tcW w:w="1585" w:type="pct"/>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pPr>
          </w:p>
        </w:tc>
      </w:tr>
      <w:tr w:rsidR="000A4D33" w:rsidRPr="001C382E" w:rsidTr="0095476F">
        <w:tc>
          <w:tcPr>
            <w:tcW w:w="1688" w:type="pct"/>
            <w:vMerge/>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jc w:val="both"/>
            </w:pPr>
            <w:r w:rsidRPr="001C382E">
              <w:t>код подразделения</w:t>
            </w:r>
          </w:p>
        </w:tc>
        <w:tc>
          <w:tcPr>
            <w:tcW w:w="1585" w:type="pct"/>
            <w:tcBorders>
              <w:top w:val="single" w:sz="4" w:space="0" w:color="auto"/>
              <w:left w:val="single" w:sz="4" w:space="0" w:color="auto"/>
              <w:bottom w:val="single" w:sz="4" w:space="0" w:color="auto"/>
              <w:right w:val="single" w:sz="4" w:space="0" w:color="auto"/>
            </w:tcBorders>
          </w:tcPr>
          <w:p w:rsidR="000A4D33" w:rsidRPr="001C382E" w:rsidRDefault="000A4D33" w:rsidP="0095476F">
            <w:pPr>
              <w:autoSpaceDE w:val="0"/>
              <w:autoSpaceDN w:val="0"/>
              <w:adjustRightInd w:val="0"/>
            </w:pPr>
          </w:p>
        </w:tc>
      </w:tr>
    </w:tbl>
    <w:p w:rsidR="000A4D33" w:rsidRPr="001C382E" w:rsidRDefault="000A4D33" w:rsidP="000A4D33">
      <w:pPr>
        <w:autoSpaceDE w:val="0"/>
        <w:autoSpaceDN w:val="0"/>
        <w:adjustRightInd w:val="0"/>
        <w:jc w:val="both"/>
        <w:rPr>
          <w:sz w:val="24"/>
          <w:szCs w:val="24"/>
        </w:rPr>
      </w:pPr>
      <w:r w:rsidRPr="001C382E">
        <w:rPr>
          <w:sz w:val="24"/>
          <w:szCs w:val="24"/>
        </w:rPr>
        <w:t>Реквизиты документа, подтверждающего полномочия представителя заявителя: ________________________________________________________________________________</w:t>
      </w:r>
    </w:p>
    <w:p w:rsidR="000A4D33" w:rsidRPr="00ED4B1B" w:rsidRDefault="000A4D33" w:rsidP="000A4D33">
      <w:pPr>
        <w:autoSpaceDE w:val="0"/>
        <w:autoSpaceDN w:val="0"/>
        <w:adjustRightInd w:val="0"/>
        <w:jc w:val="center"/>
      </w:pPr>
      <w:r w:rsidRPr="00ED4B1B">
        <w:t>(номер, серия, наименование органа/организации, выдавшего документ, дата выдачи)</w:t>
      </w:r>
    </w:p>
    <w:p w:rsidR="000A4D33" w:rsidRPr="001C382E" w:rsidRDefault="000A4D33" w:rsidP="000A4D33">
      <w:pPr>
        <w:autoSpaceDE w:val="0"/>
        <w:autoSpaceDN w:val="0"/>
        <w:adjustRightInd w:val="0"/>
        <w:jc w:val="both"/>
        <w:rPr>
          <w:sz w:val="24"/>
          <w:szCs w:val="24"/>
        </w:rPr>
      </w:pPr>
      <w:r w:rsidRPr="001C382E">
        <w:rPr>
          <w:sz w:val="24"/>
          <w:szCs w:val="24"/>
        </w:rPr>
        <w:t>Сведения о заявителе</w:t>
      </w:r>
    </w:p>
    <w:tbl>
      <w:tblPr>
        <w:tblW w:w="4969" w:type="pct"/>
        <w:tblCellMar>
          <w:top w:w="102" w:type="dxa"/>
          <w:left w:w="62" w:type="dxa"/>
          <w:bottom w:w="102" w:type="dxa"/>
          <w:right w:w="62" w:type="dxa"/>
        </w:tblCellMar>
        <w:tblLook w:val="0000" w:firstRow="0" w:lastRow="0" w:firstColumn="0" w:lastColumn="0" w:noHBand="0" w:noVBand="0"/>
      </w:tblPr>
      <w:tblGrid>
        <w:gridCol w:w="3273"/>
        <w:gridCol w:w="3351"/>
        <w:gridCol w:w="3077"/>
      </w:tblGrid>
      <w:tr w:rsidR="000A4D33" w:rsidRPr="00212942" w:rsidTr="0095476F">
        <w:tc>
          <w:tcPr>
            <w:tcW w:w="1687" w:type="pct"/>
            <w:vMerge w:val="restar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jc w:val="both"/>
            </w:pPr>
            <w:r w:rsidRPr="00212942">
              <w:t>Паспорт РФ</w:t>
            </w:r>
          </w:p>
        </w:tc>
        <w:tc>
          <w:tcPr>
            <w:tcW w:w="1727"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jc w:val="both"/>
            </w:pPr>
            <w:r w:rsidRPr="00212942">
              <w:t>серия и номер</w:t>
            </w:r>
          </w:p>
        </w:tc>
        <w:tc>
          <w:tcPr>
            <w:tcW w:w="1586" w:type="pct"/>
            <w:tcBorders>
              <w:top w:val="single" w:sz="4" w:space="0" w:color="auto"/>
              <w:left w:val="single" w:sz="4" w:space="0" w:color="auto"/>
              <w:bottom w:val="single" w:sz="4" w:space="0" w:color="auto"/>
              <w:right w:val="single" w:sz="4" w:space="0" w:color="auto"/>
            </w:tcBorders>
            <w:vAlign w:val="center"/>
          </w:tcPr>
          <w:p w:rsidR="000A4D33" w:rsidRPr="00212942" w:rsidRDefault="000A4D33" w:rsidP="0095476F">
            <w:pPr>
              <w:autoSpaceDE w:val="0"/>
              <w:autoSpaceDN w:val="0"/>
              <w:adjustRightInd w:val="0"/>
              <w:jc w:val="center"/>
            </w:pPr>
          </w:p>
        </w:tc>
      </w:tr>
      <w:tr w:rsidR="000A4D33" w:rsidRPr="00212942" w:rsidTr="0095476F">
        <w:tc>
          <w:tcPr>
            <w:tcW w:w="1687" w:type="pct"/>
            <w:vMerge/>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jc w:val="both"/>
            </w:pPr>
            <w:r w:rsidRPr="00212942">
              <w:t>дата выдачи</w:t>
            </w:r>
          </w:p>
        </w:tc>
        <w:tc>
          <w:tcPr>
            <w:tcW w:w="1586"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pPr>
          </w:p>
        </w:tc>
      </w:tr>
      <w:tr w:rsidR="000A4D33" w:rsidRPr="00212942" w:rsidTr="0095476F">
        <w:tc>
          <w:tcPr>
            <w:tcW w:w="1687" w:type="pct"/>
            <w:vMerge/>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jc w:val="both"/>
            </w:pPr>
            <w:r w:rsidRPr="00212942">
              <w:t>код подразделения</w:t>
            </w:r>
          </w:p>
        </w:tc>
        <w:tc>
          <w:tcPr>
            <w:tcW w:w="1586"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pPr>
          </w:p>
        </w:tc>
      </w:tr>
      <w:tr w:rsidR="000A4D33" w:rsidRPr="00212942" w:rsidTr="0095476F">
        <w:tc>
          <w:tcPr>
            <w:tcW w:w="1687"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outlineLvl w:val="0"/>
            </w:pPr>
            <w:r w:rsidRPr="00212942">
              <w:t>ИНН</w:t>
            </w:r>
          </w:p>
        </w:tc>
        <w:tc>
          <w:tcPr>
            <w:tcW w:w="1727"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jc w:val="both"/>
            </w:pPr>
            <w:r w:rsidRPr="00212942">
              <w:t>номер</w:t>
            </w:r>
          </w:p>
        </w:tc>
        <w:tc>
          <w:tcPr>
            <w:tcW w:w="1586"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pPr>
          </w:p>
        </w:tc>
      </w:tr>
      <w:tr w:rsidR="000A4D33" w:rsidRPr="00212942" w:rsidTr="0095476F">
        <w:tc>
          <w:tcPr>
            <w:tcW w:w="1687"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outlineLvl w:val="0"/>
            </w:pPr>
            <w:r w:rsidRPr="00212942">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27"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jc w:val="both"/>
            </w:pPr>
            <w:r w:rsidRPr="00212942">
              <w:t>номер</w:t>
            </w:r>
          </w:p>
        </w:tc>
        <w:tc>
          <w:tcPr>
            <w:tcW w:w="1586" w:type="pct"/>
            <w:tcBorders>
              <w:top w:val="single" w:sz="4" w:space="0" w:color="auto"/>
              <w:left w:val="single" w:sz="4" w:space="0" w:color="auto"/>
              <w:bottom w:val="single" w:sz="4" w:space="0" w:color="auto"/>
              <w:right w:val="single" w:sz="4" w:space="0" w:color="auto"/>
            </w:tcBorders>
          </w:tcPr>
          <w:p w:rsidR="000A4D33" w:rsidRPr="00212942" w:rsidRDefault="000A4D33" w:rsidP="0095476F">
            <w:pPr>
              <w:autoSpaceDE w:val="0"/>
              <w:autoSpaceDN w:val="0"/>
              <w:adjustRightInd w:val="0"/>
            </w:pPr>
          </w:p>
        </w:tc>
      </w:tr>
    </w:tbl>
    <w:p w:rsidR="000A4D33" w:rsidRDefault="000A4D33" w:rsidP="000A4D33"/>
    <w:p w:rsidR="000A4D33" w:rsidRDefault="000A4D33" w:rsidP="000A4D33"/>
    <w:p w:rsidR="000A4D33" w:rsidRDefault="000A4D33" w:rsidP="000A4D33"/>
    <w:p w:rsidR="000A4D33" w:rsidRDefault="000A4D33" w:rsidP="000A4D33"/>
    <w:p w:rsidR="000A4D33" w:rsidRPr="00212942" w:rsidRDefault="000A4D33" w:rsidP="000A4D33">
      <w:pPr>
        <w:rPr>
          <w:sz w:val="24"/>
          <w:szCs w:val="24"/>
        </w:rPr>
      </w:pPr>
      <w:r w:rsidRPr="00212942">
        <w:rPr>
          <w:sz w:val="24"/>
          <w:szCs w:val="24"/>
        </w:rPr>
        <w:t>Выберите к какой категории заявителей Вы и члены Вашей семьи относитесь (поставить отметку «V»):</w:t>
      </w:r>
    </w:p>
    <w:p w:rsidR="000A4D33" w:rsidRPr="001345EB" w:rsidRDefault="000A4D33" w:rsidP="000A4D3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0A4D33" w:rsidRPr="00212942" w:rsidTr="0095476F">
        <w:trPr>
          <w:trHeight w:val="331"/>
        </w:trPr>
        <w:tc>
          <w:tcPr>
            <w:tcW w:w="675" w:type="dxa"/>
          </w:tcPr>
          <w:p w:rsidR="000A4D33" w:rsidRPr="00212942" w:rsidRDefault="000A4D33" w:rsidP="0095476F">
            <w:pPr>
              <w:pStyle w:val="ConsPlusNormal"/>
              <w:suppressAutoHyphens/>
              <w:ind w:firstLine="0"/>
              <w:contextualSpacing/>
              <w:jc w:val="both"/>
              <w:textAlignment w:val="baseline"/>
              <w:rPr>
                <w:rFonts w:ascii="Times New Roman" w:hAnsi="Times New Roman" w:cs="Times New Roman"/>
                <w:kern w:val="3"/>
                <w:highlight w:val="yellow"/>
                <w:lang w:eastAsia="zh-CN" w:bidi="hi-IN"/>
              </w:rPr>
            </w:pPr>
          </w:p>
        </w:tc>
        <w:tc>
          <w:tcPr>
            <w:tcW w:w="9072" w:type="dxa"/>
          </w:tcPr>
          <w:p w:rsidR="000A4D33" w:rsidRPr="00212942" w:rsidRDefault="000A4D33" w:rsidP="0095476F">
            <w:pPr>
              <w:pStyle w:val="a9"/>
              <w:numPr>
                <w:ilvl w:val="0"/>
                <w:numId w:val="3"/>
              </w:numPr>
              <w:spacing w:line="240" w:lineRule="auto"/>
              <w:ind w:left="0" w:firstLine="0"/>
              <w:rPr>
                <w:rFonts w:ascii="Times New Roman" w:hAnsi="Times New Roman" w:cs="Times New Roman"/>
                <w:kern w:val="3"/>
                <w:sz w:val="20"/>
                <w:szCs w:val="20"/>
              </w:rPr>
            </w:pPr>
            <w:r w:rsidRPr="00FD30D5">
              <w:rPr>
                <w:rFonts w:ascii="Times New Roman" w:hAnsi="Times New Roman" w:cs="Times New Roman"/>
                <w:kern w:val="3"/>
                <w:sz w:val="20"/>
                <w:szCs w:val="20"/>
              </w:rPr>
              <w:t>малоимущие граждане,</w:t>
            </w:r>
            <w:r>
              <w:rPr>
                <w:rFonts w:ascii="Times New Roman" w:hAnsi="Times New Roman" w:cs="Times New Roman"/>
                <w:kern w:val="3"/>
                <w:sz w:val="20"/>
                <w:szCs w:val="20"/>
              </w:rPr>
              <w:t xml:space="preserve"> </w:t>
            </w:r>
            <w:r w:rsidRPr="00FD30D5">
              <w:rPr>
                <w:rFonts w:ascii="Times New Roman" w:hAnsi="Times New Roman" w:cs="Times New Roman"/>
                <w:kern w:val="3"/>
                <w:sz w:val="20"/>
                <w:szCs w:val="20"/>
              </w:rPr>
              <w:t>постоянно проживающих на территории Ленинградской области в общей сложности не менее пяти лет</w:t>
            </w:r>
            <w:r w:rsidRPr="00212942">
              <w:rPr>
                <w:rFonts w:ascii="Times New Roman" w:hAnsi="Times New Roman" w:cs="Times New Roman"/>
                <w:kern w:val="3"/>
                <w:sz w:val="20"/>
                <w:szCs w:val="20"/>
              </w:rPr>
              <w:t>,</w:t>
            </w:r>
          </w:p>
        </w:tc>
      </w:tr>
      <w:tr w:rsidR="000A4D33" w:rsidRPr="00212942" w:rsidTr="0095476F">
        <w:trPr>
          <w:trHeight w:val="331"/>
        </w:trPr>
        <w:tc>
          <w:tcPr>
            <w:tcW w:w="9747" w:type="dxa"/>
            <w:gridSpan w:val="2"/>
          </w:tcPr>
          <w:p w:rsidR="000A4D33" w:rsidRPr="00212942" w:rsidRDefault="000A4D33" w:rsidP="0095476F">
            <w:pPr>
              <w:widowControl w:val="0"/>
              <w:suppressAutoHyphens/>
              <w:autoSpaceDE w:val="0"/>
              <w:autoSpaceDN w:val="0"/>
              <w:textAlignment w:val="baseline"/>
              <w:rPr>
                <w:kern w:val="3"/>
              </w:rPr>
            </w:pPr>
            <w:r w:rsidRPr="00212942">
              <w:rPr>
                <w:kern w:val="3"/>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0A4D33" w:rsidRPr="00212942" w:rsidTr="0095476F">
        <w:trPr>
          <w:trHeight w:val="331"/>
        </w:trPr>
        <w:tc>
          <w:tcPr>
            <w:tcW w:w="675" w:type="dxa"/>
          </w:tcPr>
          <w:p w:rsidR="000A4D33" w:rsidRPr="00212942" w:rsidRDefault="000A4D33" w:rsidP="0095476F">
            <w:pPr>
              <w:widowControl w:val="0"/>
              <w:suppressAutoHyphens/>
              <w:autoSpaceDN w:val="0"/>
              <w:jc w:val="both"/>
              <w:textAlignment w:val="baseline"/>
              <w:rPr>
                <w:kern w:val="3"/>
                <w:highlight w:val="yellow"/>
              </w:rPr>
            </w:pPr>
          </w:p>
        </w:tc>
        <w:tc>
          <w:tcPr>
            <w:tcW w:w="9072" w:type="dxa"/>
            <w:shd w:val="clear" w:color="auto" w:fill="auto"/>
          </w:tcPr>
          <w:p w:rsidR="000A4D33" w:rsidRPr="00212942" w:rsidRDefault="000A4D33" w:rsidP="0095476F">
            <w:pPr>
              <w:widowControl w:val="0"/>
              <w:suppressAutoHyphens/>
              <w:autoSpaceDN w:val="0"/>
              <w:jc w:val="both"/>
              <w:textAlignment w:val="baseline"/>
              <w:rPr>
                <w:kern w:val="3"/>
              </w:rPr>
            </w:pPr>
            <w:r w:rsidRPr="00212942">
              <w:rPr>
                <w:kern w:val="3"/>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C35A87" w:rsidP="00C35A87">
            <w:pPr>
              <w:pStyle w:val="a9"/>
              <w:numPr>
                <w:ilvl w:val="0"/>
                <w:numId w:val="3"/>
              </w:numPr>
              <w:spacing w:line="240" w:lineRule="auto"/>
              <w:ind w:left="0" w:firstLine="0"/>
              <w:rPr>
                <w:rFonts w:ascii="Times New Roman" w:hAnsi="Times New Roman" w:cs="Times New Roman"/>
                <w:kern w:val="3"/>
                <w:sz w:val="20"/>
                <w:szCs w:val="20"/>
              </w:rPr>
            </w:pPr>
            <w:r>
              <w:rPr>
                <w:rFonts w:ascii="Times New Roman" w:hAnsi="Times New Roman" w:cs="Times New Roman"/>
                <w:kern w:val="3"/>
                <w:sz w:val="20"/>
                <w:szCs w:val="20"/>
              </w:rPr>
              <w:t>Иные о</w:t>
            </w:r>
            <w:r w:rsidR="000A4D33" w:rsidRPr="00212942">
              <w:rPr>
                <w:rFonts w:ascii="Times New Roman" w:hAnsi="Times New Roman" w:cs="Times New Roman"/>
                <w:kern w:val="3"/>
                <w:sz w:val="20"/>
                <w:szCs w:val="20"/>
              </w:rPr>
              <w:t>пределенны</w:t>
            </w:r>
            <w:r>
              <w:rPr>
                <w:rFonts w:ascii="Times New Roman" w:hAnsi="Times New Roman" w:cs="Times New Roman"/>
                <w:kern w:val="3"/>
                <w:sz w:val="20"/>
                <w:szCs w:val="20"/>
              </w:rPr>
              <w:t>е</w:t>
            </w:r>
            <w:r w:rsidR="000A4D33" w:rsidRPr="00212942">
              <w:rPr>
                <w:rFonts w:ascii="Times New Roman" w:hAnsi="Times New Roman" w:cs="Times New Roman"/>
                <w:kern w:val="3"/>
                <w:sz w:val="20"/>
                <w:szCs w:val="20"/>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0A4D33" w:rsidRPr="00212942" w:rsidTr="0095476F">
        <w:trPr>
          <w:trHeight w:val="50"/>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E w:val="0"/>
              <w:autoSpaceDN w:val="0"/>
              <w:adjustRightInd w:val="0"/>
              <w:jc w:val="both"/>
              <w:textAlignment w:val="baseline"/>
              <w:rPr>
                <w:kern w:val="3"/>
              </w:rPr>
            </w:pPr>
            <w:r w:rsidRPr="00212942">
              <w:rPr>
                <w:kern w:val="3"/>
              </w:rPr>
              <w:t>инвалиды Великой Отечественной войны;</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лица, награжденн</w:t>
            </w:r>
            <w:r>
              <w:rPr>
                <w:kern w:val="3"/>
              </w:rPr>
              <w:t>ые знаком «Жителю блокадного Ленинграда»</w:t>
            </w:r>
            <w:r w:rsidRPr="00212942">
              <w:rPr>
                <w:kern w:val="3"/>
              </w:rPr>
              <w:t xml:space="preserve">, лица, награжденные знаком </w:t>
            </w:r>
            <w:r>
              <w:rPr>
                <w:kern w:val="3"/>
              </w:rPr>
              <w:t>«Житель осажденного Севастополя»</w:t>
            </w:r>
            <w:r w:rsidRPr="00212942">
              <w:rPr>
                <w:kern w:val="3"/>
              </w:rPr>
              <w:t>;</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7" w:history="1">
              <w:r w:rsidRPr="00212942">
                <w:rPr>
                  <w:kern w:val="3"/>
                </w:rPr>
                <w:t>законом</w:t>
              </w:r>
            </w:hyperlink>
            <w:r w:rsidRPr="00212942">
              <w:rPr>
                <w:kern w:val="3"/>
              </w:rPr>
              <w:t xml:space="preserve"> от</w:t>
            </w:r>
            <w:r>
              <w:rPr>
                <w:kern w:val="3"/>
              </w:rPr>
              <w:t xml:space="preserve"> 25 октября 2002 года N 125-ФЗ «</w:t>
            </w:r>
            <w:r w:rsidRPr="00212942">
              <w:rPr>
                <w:kern w:val="3"/>
              </w:rPr>
              <w:t xml:space="preserve">О жилищных субсидиях гражданам, выезжающим из районов Крайнего Севера </w:t>
            </w:r>
            <w:r>
              <w:rPr>
                <w:kern w:val="3"/>
              </w:rPr>
              <w:t>и приравненных к ним местностей»</w:t>
            </w:r>
          </w:p>
        </w:tc>
      </w:tr>
      <w:tr w:rsidR="000A4D33" w:rsidRPr="00212942" w:rsidTr="0095476F">
        <w:trPr>
          <w:trHeight w:val="331"/>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граждане, подвергшиеся радиационному воздействию вследствие катастрофы на Чернобыльской АЭС, аварии н</w:t>
            </w:r>
            <w:r>
              <w:rPr>
                <w:kern w:val="3"/>
              </w:rPr>
              <w:t>а производственном объединении «Маяк»</w:t>
            </w:r>
            <w:r w:rsidRPr="00212942">
              <w:rPr>
                <w:kern w:val="3"/>
              </w:rPr>
              <w:t>, и приравненные к ним лица</w:t>
            </w:r>
          </w:p>
        </w:tc>
      </w:tr>
      <w:tr w:rsidR="000A4D33" w:rsidRPr="00212942" w:rsidTr="0095476F">
        <w:trPr>
          <w:trHeight w:val="145"/>
        </w:trPr>
        <w:tc>
          <w:tcPr>
            <w:tcW w:w="675" w:type="dxa"/>
          </w:tcPr>
          <w:p w:rsidR="000A4D33" w:rsidRPr="00212942" w:rsidRDefault="000A4D33" w:rsidP="0095476F">
            <w:pPr>
              <w:widowControl w:val="0"/>
              <w:suppressAutoHyphens/>
              <w:autoSpaceDN w:val="0"/>
              <w:textAlignment w:val="baseline"/>
              <w:rPr>
                <w:kern w:val="3"/>
                <w:highlight w:val="yellow"/>
              </w:rPr>
            </w:pPr>
          </w:p>
        </w:tc>
        <w:tc>
          <w:tcPr>
            <w:tcW w:w="9072" w:type="dxa"/>
          </w:tcPr>
          <w:p w:rsidR="000A4D33" w:rsidRPr="00212942" w:rsidRDefault="000A4D33" w:rsidP="0095476F">
            <w:pPr>
              <w:widowControl w:val="0"/>
              <w:suppressAutoHyphens/>
              <w:autoSpaceDN w:val="0"/>
              <w:textAlignment w:val="baseline"/>
              <w:rPr>
                <w:kern w:val="3"/>
              </w:rPr>
            </w:pPr>
            <w:r w:rsidRPr="00212942">
              <w:rPr>
                <w:kern w:val="3"/>
              </w:rPr>
              <w:t>граждане, признанные в установленном порядке вынужденными переселенцами</w:t>
            </w:r>
          </w:p>
        </w:tc>
      </w:tr>
    </w:tbl>
    <w:p w:rsidR="000A4D33" w:rsidRDefault="000A4D33" w:rsidP="000A4D33">
      <w:pPr>
        <w:ind w:firstLine="567"/>
        <w:rPr>
          <w:sz w:val="24"/>
          <w:szCs w:val="24"/>
        </w:rPr>
      </w:pPr>
    </w:p>
    <w:p w:rsidR="000A4D33" w:rsidRPr="00ED4B1B" w:rsidRDefault="000A4D33" w:rsidP="000A4D33">
      <w:pPr>
        <w:ind w:firstLine="567"/>
        <w:rPr>
          <w:sz w:val="24"/>
          <w:szCs w:val="24"/>
        </w:rPr>
      </w:pPr>
      <w:r w:rsidRPr="00ED4B1B">
        <w:rPr>
          <w:sz w:val="24"/>
          <w:szCs w:val="24"/>
        </w:rPr>
        <w:t>Прошу принять меня и членов моей семьи на учет в качестве нуждающихся в жилом помещении по договору социального найма:</w:t>
      </w:r>
    </w:p>
    <w:p w:rsidR="000A4D33" w:rsidRPr="00ED4B1B" w:rsidRDefault="000A4D33" w:rsidP="000A4D33">
      <w:pPr>
        <w:autoSpaceDE w:val="0"/>
        <w:autoSpaceDN w:val="0"/>
        <w:ind w:firstLine="720"/>
        <w:rPr>
          <w:sz w:val="24"/>
          <w:szCs w:val="24"/>
        </w:rPr>
      </w:pPr>
      <w:r w:rsidRPr="00ED4B1B">
        <w:rPr>
          <w:sz w:val="24"/>
          <w:szCs w:val="24"/>
        </w:rPr>
        <w:t>Члены семьи: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
        <w:gridCol w:w="629"/>
        <w:gridCol w:w="1693"/>
        <w:gridCol w:w="972"/>
        <w:gridCol w:w="888"/>
        <w:gridCol w:w="638"/>
        <w:gridCol w:w="2131"/>
        <w:gridCol w:w="2750"/>
        <w:gridCol w:w="426"/>
      </w:tblGrid>
      <w:tr w:rsidR="000A4D33" w:rsidRPr="00212942" w:rsidTr="0095476F">
        <w:trPr>
          <w:gridAfter w:val="1"/>
          <w:wAfter w:w="426" w:type="dxa"/>
          <w:trHeight w:val="1851"/>
        </w:trPr>
        <w:tc>
          <w:tcPr>
            <w:tcW w:w="675" w:type="dxa"/>
            <w:gridSpan w:val="2"/>
          </w:tcPr>
          <w:p w:rsidR="000A4D33" w:rsidRPr="00212942" w:rsidRDefault="000A4D33" w:rsidP="0095476F">
            <w:pPr>
              <w:widowControl w:val="0"/>
              <w:suppressAutoHyphens/>
              <w:autoSpaceDN w:val="0"/>
              <w:jc w:val="center"/>
              <w:textAlignment w:val="baseline"/>
              <w:rPr>
                <w:kern w:val="3"/>
              </w:rPr>
            </w:pPr>
            <w:r w:rsidRPr="00212942">
              <w:rPr>
                <w:kern w:val="3"/>
              </w:rPr>
              <w:t>№</w:t>
            </w:r>
          </w:p>
          <w:p w:rsidR="000A4D33" w:rsidRPr="00212942" w:rsidRDefault="000A4D33" w:rsidP="0095476F">
            <w:pPr>
              <w:widowControl w:val="0"/>
              <w:suppressAutoHyphens/>
              <w:autoSpaceDN w:val="0"/>
              <w:jc w:val="center"/>
              <w:textAlignment w:val="baseline"/>
              <w:rPr>
                <w:kern w:val="3"/>
              </w:rPr>
            </w:pPr>
            <w:r w:rsidRPr="00212942">
              <w:rPr>
                <w:kern w:val="3"/>
              </w:rPr>
              <w:t>п/п</w:t>
            </w:r>
          </w:p>
        </w:tc>
        <w:tc>
          <w:tcPr>
            <w:tcW w:w="2761" w:type="dxa"/>
          </w:tcPr>
          <w:p w:rsidR="000A4D33" w:rsidRPr="00212942" w:rsidRDefault="000A4D33" w:rsidP="0095476F">
            <w:pPr>
              <w:widowControl w:val="0"/>
              <w:suppressAutoHyphens/>
              <w:autoSpaceDN w:val="0"/>
              <w:jc w:val="center"/>
              <w:textAlignment w:val="baseline"/>
              <w:rPr>
                <w:kern w:val="3"/>
              </w:rPr>
            </w:pPr>
            <w:r w:rsidRPr="00212942">
              <w:rPr>
                <w:kern w:val="3"/>
              </w:rPr>
              <w:t>Фамилия, имя, отчество членов семьи, дата рождения</w:t>
            </w:r>
          </w:p>
        </w:tc>
        <w:tc>
          <w:tcPr>
            <w:tcW w:w="2342" w:type="dxa"/>
            <w:gridSpan w:val="3"/>
          </w:tcPr>
          <w:p w:rsidR="000A4D33" w:rsidRPr="00212942" w:rsidRDefault="000A4D33" w:rsidP="0095476F">
            <w:pPr>
              <w:widowControl w:val="0"/>
              <w:suppressAutoHyphens/>
              <w:autoSpaceDN w:val="0"/>
              <w:jc w:val="center"/>
              <w:textAlignment w:val="baseline"/>
              <w:rPr>
                <w:kern w:val="3"/>
              </w:rPr>
            </w:pPr>
            <w:r w:rsidRPr="00212942">
              <w:rPr>
                <w:kern w:val="3"/>
              </w:rPr>
              <w:t>Родственные отношения</w:t>
            </w:r>
            <w:r>
              <w:rPr>
                <w:kern w:val="3"/>
              </w:rPr>
              <w:t>: с</w:t>
            </w:r>
            <w:r w:rsidRPr="00212942">
              <w:rPr>
                <w:kern w:val="3"/>
              </w:rPr>
              <w:t>упруг (супруга)</w:t>
            </w:r>
            <w:r>
              <w:rPr>
                <w:kern w:val="3"/>
              </w:rPr>
              <w:t xml:space="preserve">, дети, </w:t>
            </w:r>
            <w:r w:rsidRPr="00212942">
              <w:rPr>
                <w:kern w:val="3"/>
              </w:rPr>
              <w:t>иные члены семьи, совместно проживающие (указать какие)</w:t>
            </w:r>
          </w:p>
        </w:tc>
        <w:tc>
          <w:tcPr>
            <w:tcW w:w="1701" w:type="dxa"/>
          </w:tcPr>
          <w:p w:rsidR="000A4D33" w:rsidRPr="00212942" w:rsidRDefault="000A4D33" w:rsidP="0095476F">
            <w:pPr>
              <w:widowControl w:val="0"/>
              <w:suppressAutoHyphens/>
              <w:autoSpaceDN w:val="0"/>
              <w:jc w:val="center"/>
              <w:textAlignment w:val="baseline"/>
              <w:rPr>
                <w:kern w:val="3"/>
              </w:rPr>
            </w:pPr>
            <w:r w:rsidRPr="00212942">
              <w:rPr>
                <w:kern w:val="3"/>
              </w:rPr>
              <w:t>Отношение к работе, учебе</w:t>
            </w:r>
            <w:r w:rsidRPr="00212942">
              <w:rPr>
                <w:rStyle w:val="af2"/>
                <w:kern w:val="3"/>
              </w:rPr>
              <w:footnoteReference w:id="2"/>
            </w:r>
          </w:p>
        </w:tc>
        <w:tc>
          <w:tcPr>
            <w:tcW w:w="2268" w:type="dxa"/>
          </w:tcPr>
          <w:p w:rsidR="000A4D33" w:rsidRPr="00212942" w:rsidRDefault="000A4D33" w:rsidP="0095476F">
            <w:pPr>
              <w:widowControl w:val="0"/>
              <w:suppressAutoHyphens/>
              <w:autoSpaceDN w:val="0"/>
              <w:jc w:val="center"/>
              <w:textAlignment w:val="baseline"/>
              <w:rPr>
                <w:kern w:val="3"/>
              </w:rPr>
            </w:pPr>
            <w:r w:rsidRPr="00212942">
              <w:rPr>
                <w:kern w:val="3"/>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A4D33" w:rsidRPr="00212942" w:rsidTr="0095476F">
        <w:trPr>
          <w:gridAfter w:val="1"/>
          <w:wAfter w:w="426" w:type="dxa"/>
          <w:trHeight w:val="567"/>
        </w:trPr>
        <w:tc>
          <w:tcPr>
            <w:tcW w:w="675" w:type="dxa"/>
            <w:gridSpan w:val="2"/>
          </w:tcPr>
          <w:p w:rsidR="000A4D33" w:rsidRPr="00212942" w:rsidRDefault="000A4D33" w:rsidP="0095476F">
            <w:pPr>
              <w:widowControl w:val="0"/>
              <w:suppressAutoHyphens/>
              <w:autoSpaceDN w:val="0"/>
              <w:jc w:val="center"/>
              <w:textAlignment w:val="baseline"/>
              <w:rPr>
                <w:kern w:val="3"/>
              </w:rPr>
            </w:pPr>
          </w:p>
        </w:tc>
        <w:tc>
          <w:tcPr>
            <w:tcW w:w="2761" w:type="dxa"/>
          </w:tcPr>
          <w:p w:rsidR="000A4D33" w:rsidRPr="00212942" w:rsidRDefault="000A4D33" w:rsidP="0095476F">
            <w:pPr>
              <w:widowControl w:val="0"/>
              <w:suppressAutoHyphens/>
              <w:autoSpaceDN w:val="0"/>
              <w:jc w:val="center"/>
              <w:textAlignment w:val="baseline"/>
              <w:rPr>
                <w:kern w:val="3"/>
              </w:rPr>
            </w:pPr>
          </w:p>
        </w:tc>
        <w:tc>
          <w:tcPr>
            <w:tcW w:w="2342" w:type="dxa"/>
            <w:gridSpan w:val="3"/>
          </w:tcPr>
          <w:p w:rsidR="000A4D33" w:rsidRPr="00212942" w:rsidRDefault="000A4D33" w:rsidP="0095476F">
            <w:pPr>
              <w:widowControl w:val="0"/>
              <w:suppressAutoHyphens/>
              <w:autoSpaceDN w:val="0"/>
              <w:jc w:val="center"/>
              <w:textAlignment w:val="baseline"/>
              <w:rPr>
                <w:kern w:val="3"/>
              </w:rPr>
            </w:pPr>
          </w:p>
        </w:tc>
        <w:tc>
          <w:tcPr>
            <w:tcW w:w="1701" w:type="dxa"/>
          </w:tcPr>
          <w:p w:rsidR="000A4D33" w:rsidRPr="00212942" w:rsidRDefault="000A4D33" w:rsidP="0095476F">
            <w:pPr>
              <w:widowControl w:val="0"/>
              <w:suppressAutoHyphens/>
              <w:autoSpaceDN w:val="0"/>
              <w:jc w:val="center"/>
              <w:textAlignment w:val="baseline"/>
              <w:rPr>
                <w:kern w:val="3"/>
              </w:rPr>
            </w:pPr>
          </w:p>
        </w:tc>
        <w:tc>
          <w:tcPr>
            <w:tcW w:w="2268" w:type="dxa"/>
          </w:tcPr>
          <w:p w:rsidR="000A4D33" w:rsidRPr="00212942" w:rsidRDefault="000A4D33" w:rsidP="0095476F">
            <w:pPr>
              <w:widowControl w:val="0"/>
              <w:suppressAutoHyphens/>
              <w:autoSpaceDN w:val="0"/>
              <w:jc w:val="center"/>
              <w:textAlignment w:val="baseline"/>
              <w:rPr>
                <w:kern w:val="3"/>
              </w:rPr>
            </w:pPr>
          </w:p>
        </w:tc>
      </w:tr>
      <w:tr w:rsidR="000A4D33" w:rsidRPr="00212942" w:rsidTr="0095476F">
        <w:trPr>
          <w:gridAfter w:val="1"/>
          <w:wAfter w:w="426" w:type="dxa"/>
          <w:trHeight w:val="567"/>
        </w:trPr>
        <w:tc>
          <w:tcPr>
            <w:tcW w:w="675" w:type="dxa"/>
            <w:gridSpan w:val="2"/>
          </w:tcPr>
          <w:p w:rsidR="000A4D33" w:rsidRPr="00212942" w:rsidRDefault="000A4D33" w:rsidP="0095476F">
            <w:pPr>
              <w:widowControl w:val="0"/>
              <w:suppressAutoHyphens/>
              <w:autoSpaceDN w:val="0"/>
              <w:jc w:val="center"/>
              <w:textAlignment w:val="baseline"/>
              <w:rPr>
                <w:kern w:val="3"/>
              </w:rPr>
            </w:pPr>
          </w:p>
        </w:tc>
        <w:tc>
          <w:tcPr>
            <w:tcW w:w="2761" w:type="dxa"/>
          </w:tcPr>
          <w:p w:rsidR="000A4D33" w:rsidRPr="00212942" w:rsidRDefault="000A4D33" w:rsidP="0095476F">
            <w:pPr>
              <w:widowControl w:val="0"/>
              <w:suppressAutoHyphens/>
              <w:autoSpaceDN w:val="0"/>
              <w:jc w:val="center"/>
              <w:textAlignment w:val="baseline"/>
              <w:rPr>
                <w:kern w:val="3"/>
              </w:rPr>
            </w:pPr>
          </w:p>
        </w:tc>
        <w:tc>
          <w:tcPr>
            <w:tcW w:w="2342" w:type="dxa"/>
            <w:gridSpan w:val="3"/>
          </w:tcPr>
          <w:p w:rsidR="000A4D33" w:rsidRPr="00212942" w:rsidRDefault="000A4D33" w:rsidP="0095476F">
            <w:pPr>
              <w:widowControl w:val="0"/>
              <w:suppressAutoHyphens/>
              <w:autoSpaceDN w:val="0"/>
              <w:jc w:val="center"/>
              <w:textAlignment w:val="baseline"/>
              <w:rPr>
                <w:kern w:val="3"/>
              </w:rPr>
            </w:pPr>
          </w:p>
        </w:tc>
        <w:tc>
          <w:tcPr>
            <w:tcW w:w="1701" w:type="dxa"/>
          </w:tcPr>
          <w:p w:rsidR="000A4D33" w:rsidRPr="00212942" w:rsidRDefault="000A4D33" w:rsidP="0095476F">
            <w:pPr>
              <w:widowControl w:val="0"/>
              <w:suppressAutoHyphens/>
              <w:autoSpaceDN w:val="0"/>
              <w:jc w:val="center"/>
              <w:textAlignment w:val="baseline"/>
              <w:rPr>
                <w:kern w:val="3"/>
              </w:rPr>
            </w:pPr>
          </w:p>
        </w:tc>
        <w:tc>
          <w:tcPr>
            <w:tcW w:w="2268" w:type="dxa"/>
          </w:tcPr>
          <w:p w:rsidR="000A4D33" w:rsidRPr="00212942" w:rsidRDefault="000A4D33" w:rsidP="0095476F">
            <w:pPr>
              <w:widowControl w:val="0"/>
              <w:suppressAutoHyphens/>
              <w:autoSpaceDN w:val="0"/>
              <w:jc w:val="center"/>
              <w:textAlignment w:val="baseline"/>
              <w:rPr>
                <w:kern w:val="3"/>
              </w:rPr>
            </w:pPr>
          </w:p>
        </w:tc>
      </w:tr>
      <w:tr w:rsidR="000A4D33" w:rsidRPr="00212942" w:rsidTr="0095476F">
        <w:trPr>
          <w:gridAfter w:val="1"/>
          <w:wAfter w:w="426" w:type="dxa"/>
          <w:trHeight w:val="567"/>
        </w:trPr>
        <w:tc>
          <w:tcPr>
            <w:tcW w:w="675" w:type="dxa"/>
            <w:gridSpan w:val="2"/>
          </w:tcPr>
          <w:p w:rsidR="000A4D33" w:rsidRPr="00212942" w:rsidRDefault="000A4D33" w:rsidP="0095476F">
            <w:pPr>
              <w:widowControl w:val="0"/>
              <w:suppressAutoHyphens/>
              <w:autoSpaceDN w:val="0"/>
              <w:jc w:val="center"/>
              <w:textAlignment w:val="baseline"/>
              <w:rPr>
                <w:kern w:val="3"/>
              </w:rPr>
            </w:pPr>
          </w:p>
        </w:tc>
        <w:tc>
          <w:tcPr>
            <w:tcW w:w="2761" w:type="dxa"/>
          </w:tcPr>
          <w:p w:rsidR="000A4D33" w:rsidRPr="00212942" w:rsidRDefault="000A4D33" w:rsidP="0095476F">
            <w:pPr>
              <w:widowControl w:val="0"/>
              <w:suppressAutoHyphens/>
              <w:autoSpaceDN w:val="0"/>
              <w:jc w:val="center"/>
              <w:textAlignment w:val="baseline"/>
              <w:rPr>
                <w:kern w:val="3"/>
              </w:rPr>
            </w:pPr>
          </w:p>
        </w:tc>
        <w:tc>
          <w:tcPr>
            <w:tcW w:w="2342" w:type="dxa"/>
            <w:gridSpan w:val="3"/>
          </w:tcPr>
          <w:p w:rsidR="000A4D33" w:rsidRPr="00212942" w:rsidRDefault="000A4D33" w:rsidP="0095476F">
            <w:pPr>
              <w:widowControl w:val="0"/>
              <w:suppressAutoHyphens/>
              <w:autoSpaceDN w:val="0"/>
              <w:jc w:val="center"/>
              <w:textAlignment w:val="baseline"/>
              <w:rPr>
                <w:kern w:val="3"/>
              </w:rPr>
            </w:pPr>
          </w:p>
        </w:tc>
        <w:tc>
          <w:tcPr>
            <w:tcW w:w="1701" w:type="dxa"/>
          </w:tcPr>
          <w:p w:rsidR="000A4D33" w:rsidRPr="00212942" w:rsidRDefault="000A4D33" w:rsidP="0095476F">
            <w:pPr>
              <w:widowControl w:val="0"/>
              <w:suppressAutoHyphens/>
              <w:autoSpaceDN w:val="0"/>
              <w:jc w:val="center"/>
              <w:textAlignment w:val="baseline"/>
              <w:rPr>
                <w:kern w:val="3"/>
              </w:rPr>
            </w:pPr>
          </w:p>
        </w:tc>
        <w:tc>
          <w:tcPr>
            <w:tcW w:w="2268" w:type="dxa"/>
          </w:tcPr>
          <w:p w:rsidR="000A4D33" w:rsidRPr="00212942" w:rsidRDefault="000A4D33" w:rsidP="0095476F">
            <w:pPr>
              <w:widowControl w:val="0"/>
              <w:suppressAutoHyphens/>
              <w:autoSpaceDN w:val="0"/>
              <w:jc w:val="center"/>
              <w:textAlignment w:val="baseline"/>
              <w:rPr>
                <w:kern w:val="3"/>
              </w:rPr>
            </w:pPr>
          </w:p>
        </w:tc>
      </w:tr>
      <w:tr w:rsidR="000A4D33" w:rsidRPr="00212942" w:rsidTr="0095476F">
        <w:trPr>
          <w:gridAfter w:val="1"/>
          <w:wAfter w:w="426" w:type="dxa"/>
          <w:trHeight w:val="567"/>
        </w:trPr>
        <w:tc>
          <w:tcPr>
            <w:tcW w:w="5193" w:type="dxa"/>
            <w:gridSpan w:val="5"/>
            <w:vAlign w:val="center"/>
          </w:tcPr>
          <w:p w:rsidR="000A4D33" w:rsidRPr="00212942" w:rsidRDefault="000A4D33" w:rsidP="0095476F">
            <w:pPr>
              <w:widowControl w:val="0"/>
              <w:suppressAutoHyphens/>
              <w:autoSpaceDN w:val="0"/>
              <w:textAlignment w:val="baseline"/>
              <w:rPr>
                <w:kern w:val="3"/>
              </w:rPr>
            </w:pPr>
            <w:r w:rsidRPr="00212942">
              <w:rPr>
                <w:kern w:val="3"/>
              </w:rPr>
              <w:t xml:space="preserve">Сведения об изменении ФИО (указывается ФИО) до изменения и основание изменений </w:t>
            </w:r>
          </w:p>
        </w:tc>
        <w:tc>
          <w:tcPr>
            <w:tcW w:w="4554" w:type="dxa"/>
            <w:gridSpan w:val="3"/>
          </w:tcPr>
          <w:p w:rsidR="000A4D33" w:rsidRPr="00212942" w:rsidRDefault="000A4D33" w:rsidP="0095476F">
            <w:pPr>
              <w:widowControl w:val="0"/>
              <w:suppressAutoHyphens/>
              <w:autoSpaceDN w:val="0"/>
              <w:textAlignment w:val="baseline"/>
              <w:rPr>
                <w:kern w:val="3"/>
              </w:rPr>
            </w:pPr>
          </w:p>
        </w:tc>
      </w:tr>
      <w:tr w:rsidR="000A4D33" w:rsidRPr="00212942" w:rsidTr="0095476F">
        <w:trPr>
          <w:gridAfter w:val="1"/>
          <w:wAfter w:w="426" w:type="dxa"/>
          <w:trHeight w:val="567"/>
        </w:trPr>
        <w:tc>
          <w:tcPr>
            <w:tcW w:w="5193" w:type="dxa"/>
            <w:gridSpan w:val="5"/>
            <w:vAlign w:val="center"/>
          </w:tcPr>
          <w:p w:rsidR="000A4D33" w:rsidRPr="00212942" w:rsidRDefault="000A4D33" w:rsidP="0095476F">
            <w:pPr>
              <w:widowControl w:val="0"/>
              <w:suppressAutoHyphens/>
              <w:autoSpaceDE w:val="0"/>
              <w:autoSpaceDN w:val="0"/>
              <w:textAlignment w:val="baseline"/>
              <w:rPr>
                <w:kern w:val="3"/>
              </w:rPr>
            </w:pPr>
            <w:r w:rsidRPr="00212942">
              <w:rPr>
                <w:kern w:val="3"/>
              </w:rPr>
              <w:t>Реквизиты актовой записи о регистрации брака – для супруга/супруги</w:t>
            </w:r>
          </w:p>
        </w:tc>
        <w:tc>
          <w:tcPr>
            <w:tcW w:w="4554" w:type="dxa"/>
            <w:gridSpan w:val="3"/>
          </w:tcPr>
          <w:p w:rsidR="000A4D33" w:rsidRPr="00212942" w:rsidRDefault="000A4D33" w:rsidP="0095476F">
            <w:pPr>
              <w:widowControl w:val="0"/>
              <w:suppressAutoHyphens/>
              <w:autoSpaceDE w:val="0"/>
              <w:autoSpaceDN w:val="0"/>
              <w:textAlignment w:val="baseline"/>
              <w:rPr>
                <w:kern w:val="3"/>
              </w:rPr>
            </w:pPr>
          </w:p>
        </w:tc>
      </w:tr>
      <w:tr w:rsidR="000A4D33" w:rsidRPr="00212942" w:rsidTr="0095476F">
        <w:trPr>
          <w:gridAfter w:val="1"/>
          <w:wAfter w:w="426" w:type="dxa"/>
          <w:trHeight w:val="567"/>
        </w:trPr>
        <w:tc>
          <w:tcPr>
            <w:tcW w:w="5193" w:type="dxa"/>
            <w:gridSpan w:val="5"/>
            <w:vAlign w:val="center"/>
          </w:tcPr>
          <w:p w:rsidR="000A4D33" w:rsidRPr="00212942" w:rsidRDefault="000A4D33" w:rsidP="0095476F">
            <w:pPr>
              <w:widowControl w:val="0"/>
              <w:suppressAutoHyphens/>
              <w:autoSpaceDE w:val="0"/>
              <w:autoSpaceDN w:val="0"/>
              <w:textAlignment w:val="baseline"/>
              <w:rPr>
                <w:kern w:val="3"/>
              </w:rPr>
            </w:pPr>
            <w:r w:rsidRPr="00212942">
              <w:rPr>
                <w:kern w:val="3"/>
              </w:rPr>
              <w:t>Реквизиты актовой записи о расторжении брака для супруга/супруги</w:t>
            </w:r>
            <w:r w:rsidRPr="00212942">
              <w:rPr>
                <w:rStyle w:val="af2"/>
                <w:kern w:val="3"/>
              </w:rPr>
              <w:footnoteReference w:id="3"/>
            </w:r>
          </w:p>
        </w:tc>
        <w:tc>
          <w:tcPr>
            <w:tcW w:w="4554" w:type="dxa"/>
            <w:gridSpan w:val="3"/>
          </w:tcPr>
          <w:p w:rsidR="000A4D33" w:rsidRPr="00212942" w:rsidRDefault="000A4D33" w:rsidP="0095476F">
            <w:pPr>
              <w:widowControl w:val="0"/>
              <w:suppressAutoHyphens/>
              <w:autoSpaceDE w:val="0"/>
              <w:autoSpaceDN w:val="0"/>
              <w:textAlignment w:val="baseline"/>
              <w:rPr>
                <w:kern w:val="3"/>
              </w:rPr>
            </w:pPr>
          </w:p>
        </w:tc>
      </w:tr>
      <w:tr w:rsidR="000A4D33" w:rsidRPr="00C71A03" w:rsidTr="0095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10127" w:type="dxa"/>
            <w:gridSpan w:val="8"/>
          </w:tcPr>
          <w:p w:rsidR="000A4D33" w:rsidRPr="00C71A03" w:rsidRDefault="000A4D33" w:rsidP="0095476F">
            <w:pPr>
              <w:jc w:val="both"/>
            </w:pPr>
            <w:r w:rsidRPr="00C71A03">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A4D33" w:rsidRPr="00C71A03" w:rsidTr="0095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Height w:val="297"/>
        </w:trPr>
        <w:tc>
          <w:tcPr>
            <w:tcW w:w="4363" w:type="dxa"/>
            <w:gridSpan w:val="3"/>
          </w:tcPr>
          <w:p w:rsidR="000A4D33" w:rsidRPr="00C71A03" w:rsidRDefault="000A4D33" w:rsidP="0095476F">
            <w:pPr>
              <w:jc w:val="both"/>
            </w:pPr>
            <w:r w:rsidRPr="00C71A03">
              <w:t>Если производили, то какие именно:</w:t>
            </w:r>
          </w:p>
        </w:tc>
        <w:tc>
          <w:tcPr>
            <w:tcW w:w="5764" w:type="dxa"/>
            <w:gridSpan w:val="5"/>
          </w:tcPr>
          <w:p w:rsidR="000A4D33" w:rsidRPr="00C71A03" w:rsidRDefault="000A4D33" w:rsidP="0095476F">
            <w:pPr>
              <w:jc w:val="both"/>
            </w:pPr>
            <w:r w:rsidRPr="00C71A03">
              <w:t>__________________________________________________________________</w:t>
            </w:r>
          </w:p>
          <w:p w:rsidR="000A4D33" w:rsidRPr="00C71A03" w:rsidRDefault="000A4D33" w:rsidP="0095476F">
            <w:pPr>
              <w:jc w:val="both"/>
            </w:pPr>
          </w:p>
        </w:tc>
      </w:tr>
      <w:tr w:rsidR="000A4D33" w:rsidRPr="00C71A03" w:rsidTr="0095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10127" w:type="dxa"/>
            <w:gridSpan w:val="8"/>
          </w:tcPr>
          <w:p w:rsidR="000A4D33" w:rsidRPr="00C71A03" w:rsidRDefault="000A4D33" w:rsidP="0095476F">
            <w:pPr>
              <w:jc w:val="both"/>
            </w:pPr>
            <w:r w:rsidRPr="00C71A03">
              <w:t>_______________________________________</w:t>
            </w:r>
            <w:r>
              <w:t>_________________</w:t>
            </w:r>
            <w:r w:rsidRPr="00C71A03">
              <w:t>____________________________________________</w:t>
            </w:r>
          </w:p>
        </w:tc>
      </w:tr>
    </w:tbl>
    <w:p w:rsidR="000A4D33" w:rsidRDefault="000A4D33" w:rsidP="000A4D33">
      <w:pPr>
        <w:jc w:val="both"/>
      </w:pPr>
    </w:p>
    <w:p w:rsidR="000A4D33" w:rsidRDefault="000A4D33" w:rsidP="000A4D33">
      <w:pPr>
        <w:jc w:val="both"/>
      </w:pPr>
      <w:r w:rsidRPr="00C71A03">
        <w:t>Заполняется на каждого члена семьи в случае нео</w:t>
      </w:r>
      <w:r>
        <w:t>бходимости признания малоимущим</w:t>
      </w:r>
      <w:r w:rsidRPr="00212942">
        <w:t xml:space="preserve">: </w:t>
      </w:r>
    </w:p>
    <w:p w:rsidR="000A4D33" w:rsidRPr="00212942" w:rsidRDefault="000A4D33" w:rsidP="000A4D33">
      <w:pPr>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0A4D33" w:rsidRPr="00C71A03" w:rsidTr="0095476F">
        <w:trPr>
          <w:trHeight w:val="309"/>
        </w:trPr>
        <w:tc>
          <w:tcPr>
            <w:tcW w:w="3748" w:type="dxa"/>
          </w:tcPr>
          <w:p w:rsidR="000A4D33" w:rsidRPr="00C71A03" w:rsidRDefault="000A4D33" w:rsidP="0095476F">
            <w:pPr>
              <w:autoSpaceDE w:val="0"/>
              <w:autoSpaceDN w:val="0"/>
              <w:adjustRightInd w:val="0"/>
              <w:jc w:val="center"/>
            </w:pPr>
            <w:r w:rsidRPr="00C71A03">
              <w:t>Кем получен доход</w:t>
            </w:r>
          </w:p>
        </w:tc>
        <w:tc>
          <w:tcPr>
            <w:tcW w:w="2551" w:type="dxa"/>
          </w:tcPr>
          <w:p w:rsidR="000A4D33" w:rsidRPr="00C71A03" w:rsidRDefault="000A4D33" w:rsidP="0095476F">
            <w:pPr>
              <w:autoSpaceDE w:val="0"/>
              <w:autoSpaceDN w:val="0"/>
              <w:adjustRightInd w:val="0"/>
            </w:pPr>
            <w:r w:rsidRPr="00C71A03">
              <w:t>Вид полученного дохода</w:t>
            </w:r>
          </w:p>
        </w:tc>
        <w:tc>
          <w:tcPr>
            <w:tcW w:w="3828" w:type="dxa"/>
            <w:gridSpan w:val="2"/>
          </w:tcPr>
          <w:p w:rsidR="000A4D33" w:rsidRPr="00C71A03" w:rsidRDefault="000A4D33" w:rsidP="0095476F">
            <w:pPr>
              <w:autoSpaceDE w:val="0"/>
              <w:autoSpaceDN w:val="0"/>
              <w:adjustRightInd w:val="0"/>
              <w:jc w:val="center"/>
              <w:rPr>
                <w:spacing w:val="-1"/>
              </w:rPr>
            </w:pPr>
            <w:r w:rsidRPr="00C71A03">
              <w:rPr>
                <w:spacing w:val="-1"/>
              </w:rPr>
              <w:t xml:space="preserve">Сведения о доходах заявителя </w:t>
            </w:r>
          </w:p>
          <w:p w:rsidR="000A4D33" w:rsidRPr="00C71A03" w:rsidRDefault="000A4D33" w:rsidP="0095476F">
            <w:pPr>
              <w:autoSpaceDE w:val="0"/>
              <w:autoSpaceDN w:val="0"/>
              <w:adjustRightInd w:val="0"/>
              <w:jc w:val="center"/>
            </w:pPr>
            <w:r w:rsidRPr="00C71A03">
              <w:rPr>
                <w:spacing w:val="-1"/>
              </w:rPr>
              <w:t>и членов его семьи</w:t>
            </w:r>
          </w:p>
        </w:tc>
      </w:tr>
      <w:tr w:rsidR="000A4D33" w:rsidRPr="00C71A03" w:rsidTr="0095476F">
        <w:trPr>
          <w:trHeight w:val="201"/>
        </w:trPr>
        <w:tc>
          <w:tcPr>
            <w:tcW w:w="3748" w:type="dxa"/>
          </w:tcPr>
          <w:p w:rsidR="000A4D33" w:rsidRPr="00C71A03" w:rsidRDefault="000A4D33" w:rsidP="0095476F">
            <w:pPr>
              <w:autoSpaceDE w:val="0"/>
              <w:autoSpaceDN w:val="0"/>
              <w:adjustRightInd w:val="0"/>
              <w:jc w:val="both"/>
            </w:pPr>
            <w:r w:rsidRPr="00C71A0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0A4D33" w:rsidRPr="00C71A03" w:rsidRDefault="000A4D33" w:rsidP="0095476F">
            <w:pPr>
              <w:autoSpaceDE w:val="0"/>
              <w:autoSpaceDN w:val="0"/>
              <w:adjustRightInd w:val="0"/>
              <w:ind w:firstLine="720"/>
            </w:pPr>
          </w:p>
        </w:tc>
      </w:tr>
      <w:tr w:rsidR="000A4D33" w:rsidRPr="00C71A03" w:rsidTr="0095476F">
        <w:tc>
          <w:tcPr>
            <w:tcW w:w="3748" w:type="dxa"/>
          </w:tcPr>
          <w:p w:rsidR="000A4D33" w:rsidRPr="00C71A03" w:rsidRDefault="000A4D33" w:rsidP="0095476F">
            <w:pPr>
              <w:autoSpaceDE w:val="0"/>
              <w:autoSpaceDN w:val="0"/>
              <w:adjustRightInd w:val="0"/>
              <w:jc w:val="both"/>
            </w:pPr>
            <w:r w:rsidRPr="00C71A03">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0A4D33" w:rsidRPr="00C71A03" w:rsidRDefault="000A4D33" w:rsidP="0095476F">
            <w:pPr>
              <w:autoSpaceDE w:val="0"/>
              <w:autoSpaceDN w:val="0"/>
              <w:adjustRightInd w:val="0"/>
              <w:ind w:firstLine="720"/>
            </w:pPr>
          </w:p>
        </w:tc>
      </w:tr>
      <w:tr w:rsidR="000A4D33" w:rsidRPr="00C71A03" w:rsidTr="0095476F">
        <w:tc>
          <w:tcPr>
            <w:tcW w:w="3748" w:type="dxa"/>
            <w:vMerge w:val="restart"/>
          </w:tcPr>
          <w:p w:rsidR="000A4D33" w:rsidRPr="00C71A03" w:rsidRDefault="000A4D33" w:rsidP="0095476F">
            <w:r w:rsidRPr="00C71A03">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C71A03">
              <w:rPr>
                <w:lang w:val="en-US"/>
              </w:rPr>
              <w:t>V</w:t>
            </w:r>
            <w:r w:rsidRPr="00C71A03">
              <w:t>»:</w:t>
            </w:r>
          </w:p>
        </w:tc>
        <w:tc>
          <w:tcPr>
            <w:tcW w:w="3118" w:type="dxa"/>
            <w:gridSpan w:val="2"/>
          </w:tcPr>
          <w:p w:rsidR="000A4D33" w:rsidRPr="00C71A03" w:rsidRDefault="000A4D33" w:rsidP="0095476F">
            <w:pPr>
              <w:jc w:val="both"/>
            </w:pPr>
            <w:r w:rsidRPr="00C71A03">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0A4D33" w:rsidRPr="00C71A03" w:rsidRDefault="000A4D33" w:rsidP="0095476F">
            <w:pPr>
              <w:autoSpaceDE w:val="0"/>
              <w:autoSpaceDN w:val="0"/>
              <w:adjustRightInd w:val="0"/>
              <w:ind w:firstLine="720"/>
            </w:pPr>
          </w:p>
        </w:tc>
      </w:tr>
      <w:tr w:rsidR="000A4D33" w:rsidRPr="00C71A03" w:rsidTr="0095476F">
        <w:tc>
          <w:tcPr>
            <w:tcW w:w="3748" w:type="dxa"/>
            <w:vMerge/>
          </w:tcPr>
          <w:p w:rsidR="000A4D33" w:rsidRPr="00C71A03" w:rsidRDefault="000A4D33" w:rsidP="0095476F"/>
        </w:tc>
        <w:tc>
          <w:tcPr>
            <w:tcW w:w="3118" w:type="dxa"/>
            <w:gridSpan w:val="2"/>
          </w:tcPr>
          <w:p w:rsidR="000A4D33" w:rsidRPr="00C71A03" w:rsidRDefault="000A4D33" w:rsidP="0095476F">
            <w:pPr>
              <w:jc w:val="both"/>
            </w:pPr>
            <w:r w:rsidRPr="00C71A03">
              <w:t>Нигде не работал</w:t>
            </w:r>
            <w:r w:rsidR="00C22F52">
              <w:t xml:space="preserve"> </w:t>
            </w:r>
            <w:r w:rsidRPr="00C71A03">
              <w:t>(не работала) и не работаю по трудовому договору</w:t>
            </w:r>
          </w:p>
        </w:tc>
        <w:tc>
          <w:tcPr>
            <w:tcW w:w="3261" w:type="dxa"/>
          </w:tcPr>
          <w:p w:rsidR="000A4D33" w:rsidRPr="00C71A03" w:rsidRDefault="000A4D33" w:rsidP="0095476F">
            <w:pPr>
              <w:autoSpaceDE w:val="0"/>
              <w:autoSpaceDN w:val="0"/>
              <w:adjustRightInd w:val="0"/>
              <w:ind w:firstLine="720"/>
            </w:pPr>
          </w:p>
        </w:tc>
      </w:tr>
      <w:tr w:rsidR="000A4D33" w:rsidRPr="00C71A03" w:rsidTr="0095476F">
        <w:trPr>
          <w:trHeight w:val="2657"/>
        </w:trPr>
        <w:tc>
          <w:tcPr>
            <w:tcW w:w="3748" w:type="dxa"/>
            <w:vMerge/>
          </w:tcPr>
          <w:p w:rsidR="000A4D33" w:rsidRPr="00C71A03" w:rsidRDefault="000A4D33" w:rsidP="0095476F"/>
        </w:tc>
        <w:tc>
          <w:tcPr>
            <w:tcW w:w="3118" w:type="dxa"/>
            <w:gridSpan w:val="2"/>
          </w:tcPr>
          <w:p w:rsidR="000A4D33" w:rsidRPr="00C71A03" w:rsidRDefault="000A4D33" w:rsidP="0095476F">
            <w:pPr>
              <w:jc w:val="both"/>
            </w:pPr>
            <w:r w:rsidRPr="00C71A03">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0A4D33" w:rsidRPr="00C71A03" w:rsidRDefault="000A4D33" w:rsidP="0095476F">
            <w:pPr>
              <w:autoSpaceDE w:val="0"/>
              <w:autoSpaceDN w:val="0"/>
              <w:adjustRightInd w:val="0"/>
              <w:ind w:firstLine="720"/>
            </w:pPr>
          </w:p>
        </w:tc>
      </w:tr>
      <w:tr w:rsidR="000A4D33" w:rsidRPr="00C56AAB" w:rsidTr="0095476F">
        <w:tc>
          <w:tcPr>
            <w:tcW w:w="3748" w:type="dxa"/>
          </w:tcPr>
          <w:p w:rsidR="000A4D33" w:rsidRPr="00C71A03" w:rsidRDefault="000A4D33" w:rsidP="0095476F">
            <w:r w:rsidRPr="00C71A03">
              <w:t>наследуемые и подаренные денежные средства(при наличии)</w:t>
            </w:r>
          </w:p>
        </w:tc>
        <w:tc>
          <w:tcPr>
            <w:tcW w:w="3118" w:type="dxa"/>
            <w:gridSpan w:val="2"/>
          </w:tcPr>
          <w:p w:rsidR="000A4D33" w:rsidRPr="00C71A03" w:rsidRDefault="000A4D33" w:rsidP="0095476F">
            <w:pPr>
              <w:jc w:val="both"/>
            </w:pPr>
          </w:p>
        </w:tc>
        <w:tc>
          <w:tcPr>
            <w:tcW w:w="3261" w:type="dxa"/>
          </w:tcPr>
          <w:p w:rsidR="000A4D33" w:rsidRPr="00C71A03" w:rsidRDefault="000A4D33" w:rsidP="0095476F">
            <w:pPr>
              <w:autoSpaceDE w:val="0"/>
              <w:autoSpaceDN w:val="0"/>
              <w:adjustRightInd w:val="0"/>
              <w:ind w:firstLine="720"/>
            </w:pPr>
          </w:p>
        </w:tc>
      </w:tr>
    </w:tbl>
    <w:p w:rsidR="000A4D33" w:rsidRDefault="000A4D33" w:rsidP="000A4D33">
      <w:pPr>
        <w:rPr>
          <w:sz w:val="24"/>
          <w:szCs w:val="24"/>
        </w:rPr>
      </w:pPr>
    </w:p>
    <w:p w:rsidR="00C22F52" w:rsidRDefault="000A4D33" w:rsidP="000A4D33">
      <w:pPr>
        <w:rPr>
          <w:sz w:val="24"/>
          <w:szCs w:val="24"/>
        </w:rPr>
      </w:pPr>
      <w:r w:rsidRPr="00212942">
        <w:rPr>
          <w:sz w:val="24"/>
          <w:szCs w:val="24"/>
        </w:rPr>
        <w:lastRenderedPageBreak/>
        <w:t>Прошу исключить из общей суммы дохода, выплаченные алименты в сумме</w:t>
      </w:r>
      <w:r>
        <w:rPr>
          <w:sz w:val="24"/>
          <w:szCs w:val="24"/>
        </w:rPr>
        <w:t xml:space="preserve"> </w:t>
      </w:r>
    </w:p>
    <w:p w:rsidR="000A4D33" w:rsidRPr="00212942" w:rsidRDefault="000A4D33" w:rsidP="000A4D33">
      <w:pPr>
        <w:rPr>
          <w:sz w:val="24"/>
          <w:szCs w:val="24"/>
        </w:rPr>
      </w:pPr>
      <w:r w:rsidRPr="00212942">
        <w:rPr>
          <w:sz w:val="24"/>
          <w:szCs w:val="24"/>
        </w:rPr>
        <w:t>____</w:t>
      </w:r>
      <w:r>
        <w:rPr>
          <w:sz w:val="24"/>
          <w:szCs w:val="24"/>
        </w:rPr>
        <w:t>_____</w:t>
      </w:r>
      <w:r w:rsidRPr="00212942">
        <w:rPr>
          <w:sz w:val="24"/>
          <w:szCs w:val="24"/>
        </w:rPr>
        <w:t>___ руб.</w:t>
      </w:r>
      <w:r>
        <w:rPr>
          <w:sz w:val="24"/>
          <w:szCs w:val="24"/>
        </w:rPr>
        <w:t xml:space="preserve"> </w:t>
      </w:r>
      <w:r w:rsidRPr="00212942">
        <w:rPr>
          <w:sz w:val="24"/>
          <w:szCs w:val="24"/>
        </w:rPr>
        <w:t>________</w:t>
      </w:r>
      <w:r>
        <w:rPr>
          <w:sz w:val="24"/>
          <w:szCs w:val="24"/>
        </w:rPr>
        <w:t xml:space="preserve"> </w:t>
      </w:r>
      <w:r w:rsidRPr="00212942">
        <w:rPr>
          <w:sz w:val="24"/>
          <w:szCs w:val="24"/>
        </w:rPr>
        <w:t>коп., удерживаемые по ___________________________________</w:t>
      </w:r>
      <w:r>
        <w:rPr>
          <w:sz w:val="24"/>
          <w:szCs w:val="24"/>
        </w:rPr>
        <w:t xml:space="preserve"> ________________________________________________________________________________</w:t>
      </w:r>
    </w:p>
    <w:p w:rsidR="000A4D33" w:rsidRDefault="000A4D33" w:rsidP="000A4D33">
      <w:pPr>
        <w:widowControl w:val="0"/>
        <w:autoSpaceDE w:val="0"/>
        <w:autoSpaceDN w:val="0"/>
        <w:adjustRightInd w:val="0"/>
        <w:jc w:val="center"/>
      </w:pPr>
      <w:r w:rsidRPr="00212942">
        <w:t>(основание для удержания алиментов, Ф.И.О. лица, в пользу которого производятся удержания)</w:t>
      </w:r>
    </w:p>
    <w:p w:rsidR="000A4D33" w:rsidRPr="00212942" w:rsidRDefault="000A4D33" w:rsidP="000A4D33">
      <w:pPr>
        <w:widowControl w:val="0"/>
        <w:autoSpaceDE w:val="0"/>
        <w:autoSpaceDN w:val="0"/>
        <w:adjustRightInd w:val="0"/>
        <w:jc w:val="both"/>
        <w:rPr>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0A4D33" w:rsidRPr="00212942" w:rsidTr="0095476F">
        <w:trPr>
          <w:trHeight w:val="1002"/>
        </w:trPr>
        <w:tc>
          <w:tcPr>
            <w:tcW w:w="651" w:type="dxa"/>
          </w:tcPr>
          <w:p w:rsidR="000A4D33" w:rsidRPr="00212942" w:rsidRDefault="000A4D33" w:rsidP="0095476F">
            <w:pPr>
              <w:widowControl w:val="0"/>
              <w:suppressAutoHyphens/>
              <w:autoSpaceDN w:val="0"/>
              <w:jc w:val="both"/>
              <w:textAlignment w:val="baseline"/>
              <w:rPr>
                <w:kern w:val="3"/>
              </w:rPr>
            </w:pPr>
          </w:p>
        </w:tc>
        <w:tc>
          <w:tcPr>
            <w:tcW w:w="9055" w:type="dxa"/>
          </w:tcPr>
          <w:p w:rsidR="000A4D33" w:rsidRPr="00212942" w:rsidRDefault="000A4D33" w:rsidP="0095476F">
            <w:pPr>
              <w:widowControl w:val="0"/>
              <w:suppressAutoHyphens/>
              <w:autoSpaceDN w:val="0"/>
              <w:jc w:val="both"/>
              <w:textAlignment w:val="baseline"/>
              <w:rPr>
                <w:kern w:val="3"/>
              </w:rPr>
            </w:pPr>
            <w:r w:rsidRPr="008F40DE">
              <w:rPr>
                <w:kern w:val="3"/>
              </w:rPr>
              <w:t>Я и члены моей семьи</w:t>
            </w:r>
            <w:r w:rsidR="00C22F52">
              <w:rPr>
                <w:kern w:val="3"/>
              </w:rPr>
              <w:t xml:space="preserve"> </w:t>
            </w:r>
            <w:r w:rsidRPr="008F40DE">
              <w:rPr>
                <w:kern w:val="3"/>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12942">
              <w:rPr>
                <w:kern w:val="3"/>
              </w:rPr>
              <w:t>.</w:t>
            </w:r>
            <w:r w:rsidRPr="00212942">
              <w:rPr>
                <w:rStyle w:val="af2"/>
                <w:kern w:val="3"/>
              </w:rPr>
              <w:footnoteReference w:id="4"/>
            </w:r>
          </w:p>
        </w:tc>
      </w:tr>
      <w:tr w:rsidR="000A4D33" w:rsidRPr="00212942" w:rsidTr="0095476F">
        <w:trPr>
          <w:trHeight w:val="256"/>
        </w:trPr>
        <w:tc>
          <w:tcPr>
            <w:tcW w:w="651" w:type="dxa"/>
          </w:tcPr>
          <w:p w:rsidR="000A4D33" w:rsidRPr="00212942" w:rsidRDefault="000A4D33" w:rsidP="0095476F">
            <w:pPr>
              <w:widowControl w:val="0"/>
              <w:suppressAutoHyphens/>
              <w:autoSpaceDN w:val="0"/>
              <w:jc w:val="both"/>
              <w:textAlignment w:val="baseline"/>
              <w:rPr>
                <w:kern w:val="3"/>
              </w:rPr>
            </w:pPr>
          </w:p>
        </w:tc>
        <w:tc>
          <w:tcPr>
            <w:tcW w:w="9055" w:type="dxa"/>
          </w:tcPr>
          <w:p w:rsidR="000A4D33" w:rsidRPr="00212942" w:rsidRDefault="000A4D33" w:rsidP="0095476F">
            <w:pPr>
              <w:widowControl w:val="0"/>
              <w:suppressAutoHyphens/>
              <w:autoSpaceDN w:val="0"/>
              <w:jc w:val="both"/>
              <w:textAlignment w:val="baseline"/>
              <w:rPr>
                <w:kern w:val="3"/>
              </w:rPr>
            </w:pPr>
            <w:r w:rsidRPr="008F40DE">
              <w:rPr>
                <w:kern w:val="3"/>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12942">
              <w:rPr>
                <w:kern w:val="3"/>
              </w:rPr>
              <w:t>.</w:t>
            </w:r>
            <w:r w:rsidRPr="00212942">
              <w:rPr>
                <w:rStyle w:val="af2"/>
                <w:kern w:val="3"/>
              </w:rPr>
              <w:footnoteReference w:id="5"/>
            </w:r>
          </w:p>
        </w:tc>
      </w:tr>
      <w:tr w:rsidR="000A4D33" w:rsidRPr="00212942" w:rsidTr="0095476F">
        <w:trPr>
          <w:trHeight w:val="567"/>
        </w:trPr>
        <w:tc>
          <w:tcPr>
            <w:tcW w:w="651" w:type="dxa"/>
          </w:tcPr>
          <w:p w:rsidR="000A4D33" w:rsidRPr="00212942" w:rsidRDefault="000A4D33" w:rsidP="0095476F">
            <w:pPr>
              <w:widowControl w:val="0"/>
              <w:suppressAutoHyphens/>
              <w:autoSpaceDN w:val="0"/>
              <w:jc w:val="both"/>
              <w:textAlignment w:val="baseline"/>
              <w:rPr>
                <w:kern w:val="3"/>
              </w:rPr>
            </w:pPr>
          </w:p>
        </w:tc>
        <w:tc>
          <w:tcPr>
            <w:tcW w:w="9055" w:type="dxa"/>
          </w:tcPr>
          <w:p w:rsidR="000A4D33" w:rsidRPr="00212942" w:rsidRDefault="000A4D33" w:rsidP="0095476F">
            <w:pPr>
              <w:widowControl w:val="0"/>
              <w:suppressAutoHyphens/>
              <w:autoSpaceDN w:val="0"/>
              <w:jc w:val="both"/>
              <w:textAlignment w:val="baseline"/>
              <w:rPr>
                <w:kern w:val="3"/>
              </w:rPr>
            </w:pPr>
            <w:r w:rsidRPr="00212942">
              <w:rPr>
                <w:kern w:val="3"/>
              </w:rPr>
              <w:t>Даем согласие на проведение проверки представленных сведений.</w:t>
            </w:r>
          </w:p>
        </w:tc>
      </w:tr>
      <w:tr w:rsidR="000A4D33" w:rsidRPr="00212942" w:rsidTr="0095476F">
        <w:trPr>
          <w:trHeight w:val="486"/>
        </w:trPr>
        <w:tc>
          <w:tcPr>
            <w:tcW w:w="651" w:type="dxa"/>
          </w:tcPr>
          <w:p w:rsidR="000A4D33" w:rsidRPr="00212942" w:rsidRDefault="000A4D33" w:rsidP="0095476F">
            <w:pPr>
              <w:widowControl w:val="0"/>
              <w:suppressAutoHyphens/>
              <w:autoSpaceDN w:val="0"/>
              <w:jc w:val="both"/>
              <w:textAlignment w:val="baseline"/>
              <w:rPr>
                <w:kern w:val="3"/>
              </w:rPr>
            </w:pPr>
          </w:p>
        </w:tc>
        <w:tc>
          <w:tcPr>
            <w:tcW w:w="9055" w:type="dxa"/>
          </w:tcPr>
          <w:p w:rsidR="000A4D33" w:rsidRPr="00212942" w:rsidRDefault="000A4D33" w:rsidP="0095476F">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даем согласие на проверку указанных в заявлении сведений и на запрос необходимых для рассмотрения заявления документов</w:t>
            </w:r>
          </w:p>
        </w:tc>
      </w:tr>
      <w:tr w:rsidR="000A4D33" w:rsidRPr="00212942" w:rsidTr="0095476F">
        <w:trPr>
          <w:trHeight w:val="262"/>
        </w:trPr>
        <w:tc>
          <w:tcPr>
            <w:tcW w:w="651" w:type="dxa"/>
          </w:tcPr>
          <w:p w:rsidR="000A4D33" w:rsidRPr="00212942" w:rsidRDefault="000A4D33" w:rsidP="0095476F">
            <w:pPr>
              <w:widowControl w:val="0"/>
              <w:suppressAutoHyphens/>
              <w:autoSpaceDN w:val="0"/>
              <w:jc w:val="both"/>
              <w:textAlignment w:val="baseline"/>
              <w:rPr>
                <w:kern w:val="3"/>
              </w:rPr>
            </w:pPr>
          </w:p>
        </w:tc>
        <w:tc>
          <w:tcPr>
            <w:tcW w:w="9055" w:type="dxa"/>
          </w:tcPr>
          <w:p w:rsidR="000A4D33" w:rsidRPr="00212942" w:rsidRDefault="000A4D33" w:rsidP="00C22F52">
            <w:pPr>
              <w:widowControl w:val="0"/>
              <w:suppressAutoHyphens/>
              <w:autoSpaceDE w:val="0"/>
              <w:autoSpaceDN w:val="0"/>
              <w:jc w:val="both"/>
              <w:textAlignment w:val="baseline"/>
              <w:rPr>
                <w:kern w:val="3"/>
              </w:rPr>
            </w:pPr>
            <w:r w:rsidRPr="008F40DE">
              <w:rPr>
                <w:kern w:val="3"/>
              </w:rPr>
              <w:t xml:space="preserve">Я и члены моей семьи даем согласие в соответствии со </w:t>
            </w:r>
            <w:hyperlink r:id="rId28" w:history="1">
              <w:r w:rsidRPr="008F40DE">
                <w:rPr>
                  <w:rStyle w:val="aa"/>
                  <w:color w:val="auto"/>
                  <w:kern w:val="3"/>
                  <w:u w:val="none"/>
                </w:rPr>
                <w:t>статьей 9</w:t>
              </w:r>
            </w:hyperlink>
            <w:r w:rsidRPr="008F40DE">
              <w:rPr>
                <w:kern w:val="3"/>
              </w:rPr>
              <w:t xml:space="preserve"> Федерального закона</w:t>
            </w:r>
            <w:r>
              <w:rPr>
                <w:kern w:val="3"/>
              </w:rPr>
              <w:t xml:space="preserve"> от 27 июля 2006 года </w:t>
            </w:r>
            <w:r w:rsidR="00C22F52">
              <w:rPr>
                <w:kern w:val="3"/>
              </w:rPr>
              <w:t>№</w:t>
            </w:r>
            <w:r>
              <w:rPr>
                <w:kern w:val="3"/>
              </w:rPr>
              <w:t xml:space="preserve"> 152-ФЗ «О персональных данных»</w:t>
            </w:r>
            <w:r w:rsidRPr="008F40DE">
              <w:rPr>
                <w:kern w:val="3"/>
              </w:rPr>
              <w:t xml:space="preserve">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9" w:history="1">
              <w:r w:rsidRPr="008F40DE">
                <w:rPr>
                  <w:rStyle w:val="aa"/>
                  <w:color w:val="auto"/>
                  <w:kern w:val="3"/>
                  <w:u w:val="none"/>
                </w:rPr>
                <w:t>частью 3 статьи 3</w:t>
              </w:r>
            </w:hyperlink>
            <w:r w:rsidRPr="008F40DE">
              <w:rPr>
                <w:kern w:val="3"/>
              </w:rPr>
              <w:t xml:space="preserve"> Федерального закона</w:t>
            </w:r>
            <w:r>
              <w:rPr>
                <w:kern w:val="3"/>
              </w:rPr>
              <w:t xml:space="preserve"> от 27 июля 2006 года </w:t>
            </w:r>
            <w:r w:rsidR="00C22F52">
              <w:rPr>
                <w:kern w:val="3"/>
              </w:rPr>
              <w:t>№</w:t>
            </w:r>
            <w:r>
              <w:rPr>
                <w:kern w:val="3"/>
              </w:rPr>
              <w:t xml:space="preserve"> 152-ФЗ «О персональных данных»</w:t>
            </w:r>
            <w:r w:rsidRPr="008F40DE">
              <w:rPr>
                <w:kern w:val="3"/>
              </w:rPr>
              <w:t>,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A4D33" w:rsidRPr="00212942" w:rsidTr="0095476F">
        <w:trPr>
          <w:trHeight w:val="262"/>
        </w:trPr>
        <w:tc>
          <w:tcPr>
            <w:tcW w:w="651" w:type="dxa"/>
          </w:tcPr>
          <w:p w:rsidR="000A4D33" w:rsidRPr="00212942" w:rsidRDefault="000A4D33" w:rsidP="0095476F">
            <w:pPr>
              <w:widowControl w:val="0"/>
              <w:suppressAutoHyphens/>
              <w:autoSpaceDN w:val="0"/>
              <w:jc w:val="both"/>
              <w:textAlignment w:val="baseline"/>
              <w:rPr>
                <w:kern w:val="3"/>
              </w:rPr>
            </w:pPr>
          </w:p>
        </w:tc>
        <w:tc>
          <w:tcPr>
            <w:tcW w:w="9055" w:type="dxa"/>
          </w:tcPr>
          <w:p w:rsidR="000A4D33" w:rsidRPr="00212942" w:rsidRDefault="000A4D33" w:rsidP="0095476F">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0A4D33" w:rsidRPr="00212942" w:rsidTr="0095476F">
        <w:trPr>
          <w:trHeight w:val="262"/>
        </w:trPr>
        <w:tc>
          <w:tcPr>
            <w:tcW w:w="651" w:type="dxa"/>
            <w:tcBorders>
              <w:top w:val="single" w:sz="4" w:space="0" w:color="auto"/>
              <w:left w:val="single" w:sz="4" w:space="0" w:color="auto"/>
              <w:bottom w:val="single" w:sz="4" w:space="0" w:color="auto"/>
              <w:right w:val="single" w:sz="4" w:space="0" w:color="auto"/>
            </w:tcBorders>
          </w:tcPr>
          <w:p w:rsidR="000A4D33" w:rsidRPr="00212942" w:rsidRDefault="000A4D33" w:rsidP="0095476F">
            <w:pPr>
              <w:widowControl w:val="0"/>
              <w:suppressAutoHyphens/>
              <w:autoSpaceDN w:val="0"/>
              <w:jc w:val="both"/>
              <w:textAlignment w:val="baseline"/>
              <w:rPr>
                <w:kern w:val="3"/>
              </w:rPr>
            </w:pPr>
          </w:p>
        </w:tc>
        <w:tc>
          <w:tcPr>
            <w:tcW w:w="9055" w:type="dxa"/>
            <w:tcBorders>
              <w:top w:val="single" w:sz="4" w:space="0" w:color="auto"/>
              <w:left w:val="single" w:sz="4" w:space="0" w:color="auto"/>
              <w:bottom w:val="single" w:sz="4" w:space="0" w:color="auto"/>
              <w:right w:val="single" w:sz="4" w:space="0" w:color="auto"/>
            </w:tcBorders>
          </w:tcPr>
          <w:p w:rsidR="000A4D33" w:rsidRPr="00212942" w:rsidRDefault="000A4D33" w:rsidP="0095476F">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A4D33" w:rsidRPr="00212942" w:rsidRDefault="000A4D33" w:rsidP="000A4D33">
      <w:pPr>
        <w:widowControl w:val="0"/>
        <w:autoSpaceDE w:val="0"/>
        <w:autoSpaceDN w:val="0"/>
        <w:adjustRightInd w:val="0"/>
        <w:rPr>
          <w:sz w:val="24"/>
          <w:szCs w:val="24"/>
        </w:rPr>
      </w:pPr>
    </w:p>
    <w:p w:rsidR="000A4D33" w:rsidRPr="00212942" w:rsidRDefault="000A4D33" w:rsidP="000A4D33">
      <w:pPr>
        <w:widowControl w:val="0"/>
        <w:autoSpaceDE w:val="0"/>
        <w:autoSpaceDN w:val="0"/>
        <w:adjustRightInd w:val="0"/>
        <w:rPr>
          <w:sz w:val="24"/>
          <w:szCs w:val="24"/>
        </w:rPr>
      </w:pPr>
      <w:r w:rsidRPr="00212942">
        <w:rPr>
          <w:sz w:val="24"/>
          <w:szCs w:val="24"/>
        </w:rPr>
        <w:t>Результат рассмотрения заявления прошу:</w:t>
      </w:r>
    </w:p>
    <w:p w:rsidR="000A4D33" w:rsidRPr="00212942" w:rsidRDefault="000A4D33" w:rsidP="000A4D33">
      <w:pPr>
        <w:widowControl w:val="0"/>
        <w:autoSpaceDE w:val="0"/>
        <w:autoSpaceDN w:val="0"/>
        <w:adjustRightInd w:val="0"/>
        <w:ind w:left="709"/>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0A4D33" w:rsidRPr="001345EB" w:rsidTr="0095476F">
        <w:trPr>
          <w:trHeight w:val="454"/>
        </w:trPr>
        <w:tc>
          <w:tcPr>
            <w:tcW w:w="709" w:type="dxa"/>
            <w:vAlign w:val="center"/>
          </w:tcPr>
          <w:p w:rsidR="000A4D33" w:rsidRPr="00761A2C" w:rsidRDefault="000A4D33" w:rsidP="0095476F">
            <w:pPr>
              <w:widowControl w:val="0"/>
              <w:suppressAutoHyphens/>
              <w:autoSpaceDE w:val="0"/>
              <w:autoSpaceDN w:val="0"/>
              <w:textAlignment w:val="baseline"/>
              <w:rPr>
                <w:kern w:val="3"/>
                <w:sz w:val="24"/>
                <w:szCs w:val="24"/>
              </w:rPr>
            </w:pPr>
          </w:p>
        </w:tc>
        <w:tc>
          <w:tcPr>
            <w:tcW w:w="7655" w:type="dxa"/>
            <w:vAlign w:val="center"/>
          </w:tcPr>
          <w:p w:rsidR="000A4D33" w:rsidRPr="00761A2C" w:rsidRDefault="000A4D33" w:rsidP="0095476F">
            <w:pPr>
              <w:widowControl w:val="0"/>
              <w:suppressAutoHyphens/>
              <w:autoSpaceDE w:val="0"/>
              <w:autoSpaceDN w:val="0"/>
              <w:adjustRightInd w:val="0"/>
              <w:textAlignment w:val="baseline"/>
              <w:rPr>
                <w:kern w:val="3"/>
                <w:sz w:val="24"/>
                <w:szCs w:val="24"/>
              </w:rPr>
            </w:pPr>
            <w:r w:rsidRPr="00761A2C">
              <w:rPr>
                <w:kern w:val="3"/>
                <w:sz w:val="24"/>
                <w:szCs w:val="24"/>
              </w:rPr>
              <w:t>выдать на руки в МФЦ</w:t>
            </w:r>
          </w:p>
        </w:tc>
      </w:tr>
      <w:tr w:rsidR="000A4D33" w:rsidRPr="001345EB" w:rsidTr="0095476F">
        <w:trPr>
          <w:trHeight w:val="454"/>
        </w:trPr>
        <w:tc>
          <w:tcPr>
            <w:tcW w:w="709" w:type="dxa"/>
            <w:vAlign w:val="center"/>
          </w:tcPr>
          <w:p w:rsidR="000A4D33" w:rsidRPr="00761A2C" w:rsidRDefault="000A4D33" w:rsidP="0095476F">
            <w:pPr>
              <w:widowControl w:val="0"/>
              <w:suppressAutoHyphens/>
              <w:autoSpaceDE w:val="0"/>
              <w:autoSpaceDN w:val="0"/>
              <w:textAlignment w:val="baseline"/>
              <w:rPr>
                <w:kern w:val="3"/>
                <w:sz w:val="24"/>
                <w:szCs w:val="24"/>
              </w:rPr>
            </w:pPr>
          </w:p>
        </w:tc>
        <w:tc>
          <w:tcPr>
            <w:tcW w:w="7655" w:type="dxa"/>
            <w:vAlign w:val="center"/>
          </w:tcPr>
          <w:p w:rsidR="000A4D33" w:rsidRPr="00761A2C" w:rsidRDefault="000A4D33" w:rsidP="0095476F">
            <w:pPr>
              <w:widowControl w:val="0"/>
              <w:suppressAutoHyphens/>
              <w:autoSpaceDE w:val="0"/>
              <w:autoSpaceDN w:val="0"/>
              <w:adjustRightInd w:val="0"/>
              <w:textAlignment w:val="baseline"/>
              <w:rPr>
                <w:kern w:val="3"/>
                <w:sz w:val="24"/>
                <w:szCs w:val="24"/>
              </w:rPr>
            </w:pPr>
            <w:r w:rsidRPr="00761A2C">
              <w:rPr>
                <w:kern w:val="3"/>
                <w:sz w:val="24"/>
                <w:szCs w:val="24"/>
              </w:rPr>
              <w:t>направить в электронной форме в личный кабинет на ПГУ ЛО/ЕПГУ</w:t>
            </w:r>
          </w:p>
        </w:tc>
      </w:tr>
      <w:tr w:rsidR="000A4D33" w:rsidRPr="001345EB" w:rsidTr="0095476F">
        <w:trPr>
          <w:trHeight w:val="454"/>
        </w:trPr>
        <w:tc>
          <w:tcPr>
            <w:tcW w:w="709" w:type="dxa"/>
            <w:vAlign w:val="center"/>
          </w:tcPr>
          <w:p w:rsidR="000A4D33" w:rsidRPr="00761A2C" w:rsidRDefault="000A4D33" w:rsidP="0095476F">
            <w:pPr>
              <w:widowControl w:val="0"/>
              <w:suppressAutoHyphens/>
              <w:autoSpaceDE w:val="0"/>
              <w:autoSpaceDN w:val="0"/>
              <w:textAlignment w:val="baseline"/>
              <w:rPr>
                <w:kern w:val="3"/>
                <w:sz w:val="24"/>
                <w:szCs w:val="24"/>
              </w:rPr>
            </w:pPr>
          </w:p>
        </w:tc>
        <w:tc>
          <w:tcPr>
            <w:tcW w:w="7655" w:type="dxa"/>
            <w:vAlign w:val="center"/>
          </w:tcPr>
          <w:p w:rsidR="000A4D33" w:rsidRPr="00761A2C" w:rsidRDefault="000A4D33" w:rsidP="0095476F">
            <w:pPr>
              <w:widowControl w:val="0"/>
              <w:suppressAutoHyphens/>
              <w:autoSpaceDE w:val="0"/>
              <w:autoSpaceDN w:val="0"/>
              <w:textAlignment w:val="baseline"/>
              <w:rPr>
                <w:kern w:val="3"/>
                <w:sz w:val="24"/>
                <w:szCs w:val="24"/>
              </w:rPr>
            </w:pPr>
            <w:r w:rsidRPr="00761A2C">
              <w:rPr>
                <w:kern w:val="3"/>
                <w:sz w:val="24"/>
                <w:szCs w:val="24"/>
              </w:rPr>
              <w:t>направить по электронной почте: (указать адрес электронной почты)</w:t>
            </w:r>
          </w:p>
        </w:tc>
      </w:tr>
    </w:tbl>
    <w:p w:rsidR="000A4D33" w:rsidRPr="00212942" w:rsidRDefault="000A4D33" w:rsidP="000A4D33">
      <w:pPr>
        <w:autoSpaceDE w:val="0"/>
        <w:autoSpaceDN w:val="0"/>
        <w:spacing w:before="120" w:after="120"/>
        <w:ind w:firstLine="720"/>
        <w:rPr>
          <w:sz w:val="24"/>
          <w:szCs w:val="24"/>
        </w:rPr>
      </w:pPr>
      <w:r w:rsidRPr="00212942">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A4D33" w:rsidRPr="001345EB" w:rsidTr="0095476F">
        <w:tc>
          <w:tcPr>
            <w:tcW w:w="5557" w:type="dxa"/>
            <w:gridSpan w:val="8"/>
            <w:tcBorders>
              <w:top w:val="nil"/>
              <w:left w:val="nil"/>
              <w:bottom w:val="single" w:sz="4" w:space="0" w:color="auto"/>
              <w:right w:val="nil"/>
            </w:tcBorders>
            <w:vAlign w:val="bottom"/>
          </w:tcPr>
          <w:p w:rsidR="000A4D33" w:rsidRPr="001345EB" w:rsidRDefault="000A4D33" w:rsidP="0095476F">
            <w:pPr>
              <w:autoSpaceDE w:val="0"/>
              <w:autoSpaceDN w:val="0"/>
            </w:pPr>
          </w:p>
        </w:tc>
        <w:tc>
          <w:tcPr>
            <w:tcW w:w="708" w:type="dxa"/>
            <w:tcBorders>
              <w:top w:val="nil"/>
              <w:left w:val="nil"/>
              <w:bottom w:val="nil"/>
              <w:right w:val="nil"/>
            </w:tcBorders>
            <w:vAlign w:val="bottom"/>
          </w:tcPr>
          <w:p w:rsidR="000A4D33" w:rsidRPr="001345EB" w:rsidRDefault="000A4D33" w:rsidP="0095476F">
            <w:pPr>
              <w:autoSpaceDE w:val="0"/>
              <w:autoSpaceDN w:val="0"/>
            </w:pPr>
          </w:p>
        </w:tc>
        <w:tc>
          <w:tcPr>
            <w:tcW w:w="2977" w:type="dxa"/>
            <w:tcBorders>
              <w:top w:val="nil"/>
              <w:left w:val="nil"/>
              <w:bottom w:val="single" w:sz="4" w:space="0" w:color="auto"/>
              <w:right w:val="nil"/>
            </w:tcBorders>
            <w:vAlign w:val="bottom"/>
          </w:tcPr>
          <w:p w:rsidR="000A4D33" w:rsidRPr="001345EB" w:rsidRDefault="000A4D33" w:rsidP="0095476F">
            <w:pPr>
              <w:autoSpaceDE w:val="0"/>
              <w:autoSpaceDN w:val="0"/>
            </w:pPr>
          </w:p>
        </w:tc>
      </w:tr>
      <w:tr w:rsidR="000A4D33" w:rsidRPr="001345EB" w:rsidTr="0095476F">
        <w:tc>
          <w:tcPr>
            <w:tcW w:w="5557" w:type="dxa"/>
            <w:gridSpan w:val="8"/>
            <w:tcBorders>
              <w:top w:val="nil"/>
              <w:left w:val="nil"/>
              <w:bottom w:val="nil"/>
              <w:right w:val="nil"/>
            </w:tcBorders>
          </w:tcPr>
          <w:p w:rsidR="000A4D33" w:rsidRPr="001345EB" w:rsidRDefault="000A4D33" w:rsidP="0095476F">
            <w:pPr>
              <w:autoSpaceDE w:val="0"/>
              <w:autoSpaceDN w:val="0"/>
              <w:jc w:val="center"/>
            </w:pPr>
            <w:r w:rsidRPr="001345EB">
              <w:t>(фамилия, имя, отчество)</w:t>
            </w:r>
          </w:p>
        </w:tc>
        <w:tc>
          <w:tcPr>
            <w:tcW w:w="708" w:type="dxa"/>
            <w:tcBorders>
              <w:top w:val="nil"/>
              <w:left w:val="nil"/>
              <w:bottom w:val="nil"/>
              <w:right w:val="nil"/>
            </w:tcBorders>
          </w:tcPr>
          <w:p w:rsidR="000A4D33" w:rsidRPr="001345EB" w:rsidRDefault="000A4D33" w:rsidP="0095476F">
            <w:pPr>
              <w:autoSpaceDE w:val="0"/>
              <w:autoSpaceDN w:val="0"/>
              <w:jc w:val="center"/>
            </w:pPr>
          </w:p>
        </w:tc>
        <w:tc>
          <w:tcPr>
            <w:tcW w:w="2977" w:type="dxa"/>
            <w:tcBorders>
              <w:top w:val="nil"/>
              <w:left w:val="nil"/>
              <w:bottom w:val="nil"/>
              <w:right w:val="nil"/>
            </w:tcBorders>
          </w:tcPr>
          <w:p w:rsidR="000A4D33" w:rsidRPr="001345EB" w:rsidRDefault="000A4D33" w:rsidP="0095476F">
            <w:pPr>
              <w:autoSpaceDE w:val="0"/>
              <w:autoSpaceDN w:val="0"/>
              <w:jc w:val="center"/>
            </w:pPr>
            <w:r w:rsidRPr="001345EB">
              <w:t>(подпись)</w:t>
            </w:r>
          </w:p>
        </w:tc>
      </w:tr>
      <w:tr w:rsidR="000A4D33" w:rsidRPr="001345EB" w:rsidTr="0095476F">
        <w:trPr>
          <w:gridAfter w:val="3"/>
          <w:wAfter w:w="4111" w:type="dxa"/>
          <w:trHeight w:val="202"/>
        </w:trPr>
        <w:tc>
          <w:tcPr>
            <w:tcW w:w="170" w:type="dxa"/>
            <w:tcBorders>
              <w:top w:val="nil"/>
              <w:left w:val="nil"/>
              <w:bottom w:val="nil"/>
              <w:right w:val="nil"/>
            </w:tcBorders>
            <w:vAlign w:val="bottom"/>
          </w:tcPr>
          <w:p w:rsidR="000A4D33" w:rsidRPr="001345EB" w:rsidRDefault="000A4D33" w:rsidP="0095476F">
            <w:pPr>
              <w:autoSpaceDE w:val="0"/>
              <w:autoSpaceDN w:val="0"/>
              <w:spacing w:before="120"/>
            </w:pPr>
            <w:r w:rsidRPr="001345EB">
              <w:t>«</w:t>
            </w:r>
          </w:p>
        </w:tc>
        <w:tc>
          <w:tcPr>
            <w:tcW w:w="567" w:type="dxa"/>
            <w:tcBorders>
              <w:top w:val="nil"/>
              <w:left w:val="nil"/>
              <w:bottom w:val="single" w:sz="4" w:space="0" w:color="auto"/>
              <w:right w:val="nil"/>
            </w:tcBorders>
            <w:vAlign w:val="bottom"/>
          </w:tcPr>
          <w:p w:rsidR="000A4D33" w:rsidRPr="001345EB" w:rsidRDefault="000A4D33" w:rsidP="0095476F">
            <w:pPr>
              <w:autoSpaceDE w:val="0"/>
              <w:autoSpaceDN w:val="0"/>
              <w:jc w:val="center"/>
            </w:pPr>
          </w:p>
        </w:tc>
        <w:tc>
          <w:tcPr>
            <w:tcW w:w="170" w:type="dxa"/>
            <w:tcBorders>
              <w:top w:val="nil"/>
              <w:left w:val="nil"/>
              <w:bottom w:val="nil"/>
              <w:right w:val="nil"/>
            </w:tcBorders>
            <w:vAlign w:val="bottom"/>
          </w:tcPr>
          <w:p w:rsidR="000A4D33" w:rsidRPr="001345EB" w:rsidRDefault="000A4D33" w:rsidP="0095476F">
            <w:pPr>
              <w:autoSpaceDE w:val="0"/>
              <w:autoSpaceDN w:val="0"/>
            </w:pPr>
            <w:r>
              <w:t>»</w:t>
            </w:r>
          </w:p>
        </w:tc>
        <w:tc>
          <w:tcPr>
            <w:tcW w:w="2665" w:type="dxa"/>
            <w:tcBorders>
              <w:top w:val="nil"/>
              <w:left w:val="nil"/>
              <w:bottom w:val="single" w:sz="4" w:space="0" w:color="auto"/>
              <w:right w:val="nil"/>
            </w:tcBorders>
            <w:vAlign w:val="bottom"/>
          </w:tcPr>
          <w:p w:rsidR="000A4D33" w:rsidRPr="001345EB" w:rsidRDefault="000A4D33" w:rsidP="0095476F">
            <w:pPr>
              <w:autoSpaceDE w:val="0"/>
              <w:autoSpaceDN w:val="0"/>
              <w:jc w:val="center"/>
            </w:pPr>
          </w:p>
        </w:tc>
        <w:tc>
          <w:tcPr>
            <w:tcW w:w="397" w:type="dxa"/>
            <w:tcBorders>
              <w:top w:val="nil"/>
              <w:left w:val="nil"/>
              <w:bottom w:val="nil"/>
              <w:right w:val="nil"/>
            </w:tcBorders>
            <w:vAlign w:val="bottom"/>
          </w:tcPr>
          <w:p w:rsidR="000A4D33" w:rsidRPr="001345EB" w:rsidRDefault="000A4D33" w:rsidP="0095476F">
            <w:pPr>
              <w:autoSpaceDE w:val="0"/>
              <w:autoSpaceDN w:val="0"/>
              <w:jc w:val="right"/>
            </w:pPr>
            <w:r w:rsidRPr="001345EB">
              <w:t>20</w:t>
            </w:r>
          </w:p>
        </w:tc>
        <w:tc>
          <w:tcPr>
            <w:tcW w:w="454" w:type="dxa"/>
            <w:tcBorders>
              <w:top w:val="nil"/>
              <w:left w:val="nil"/>
              <w:bottom w:val="single" w:sz="4" w:space="0" w:color="auto"/>
              <w:right w:val="nil"/>
            </w:tcBorders>
            <w:vAlign w:val="bottom"/>
          </w:tcPr>
          <w:p w:rsidR="000A4D33" w:rsidRPr="001345EB" w:rsidRDefault="000A4D33" w:rsidP="0095476F">
            <w:pPr>
              <w:autoSpaceDE w:val="0"/>
              <w:autoSpaceDN w:val="0"/>
            </w:pPr>
          </w:p>
        </w:tc>
        <w:tc>
          <w:tcPr>
            <w:tcW w:w="708" w:type="dxa"/>
            <w:tcBorders>
              <w:top w:val="nil"/>
              <w:left w:val="nil"/>
              <w:bottom w:val="nil"/>
              <w:right w:val="nil"/>
            </w:tcBorders>
            <w:vAlign w:val="bottom"/>
          </w:tcPr>
          <w:p w:rsidR="000A4D33" w:rsidRPr="001345EB" w:rsidRDefault="000A4D33" w:rsidP="0095476F">
            <w:pPr>
              <w:autoSpaceDE w:val="0"/>
              <w:autoSpaceDN w:val="0"/>
            </w:pPr>
            <w:r w:rsidRPr="001345EB">
              <w:t>года</w:t>
            </w:r>
          </w:p>
        </w:tc>
      </w:tr>
    </w:tbl>
    <w:p w:rsidR="000A4D33" w:rsidRPr="002877AC" w:rsidRDefault="000A4D33" w:rsidP="000A4D33">
      <w:pPr>
        <w:autoSpaceDE w:val="0"/>
        <w:autoSpaceDN w:val="0"/>
        <w:spacing w:before="240"/>
        <w:ind w:firstLine="720"/>
        <w:rPr>
          <w:sz w:val="24"/>
          <w:szCs w:val="24"/>
        </w:rPr>
      </w:pPr>
      <w:r w:rsidRPr="002877AC">
        <w:rPr>
          <w:sz w:val="24"/>
          <w:szCs w:val="24"/>
        </w:rPr>
        <w:t>К заявлению прилагаются следующие документы:</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lastRenderedPageBreak/>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0A4D33" w:rsidRPr="001345EB" w:rsidRDefault="000A4D33" w:rsidP="000A4D33">
      <w:pPr>
        <w:pStyle w:val="a9"/>
        <w:tabs>
          <w:tab w:val="left" w:pos="284"/>
        </w:tabs>
        <w:autoSpaceDE w:val="0"/>
        <w:autoSpaceDN w:val="0"/>
        <w:spacing w:line="240" w:lineRule="auto"/>
        <w:rPr>
          <w:rFonts w:ascii="Times New Roman" w:hAnsi="Times New Roman" w:cs="Times New Roman"/>
        </w:rPr>
      </w:pPr>
    </w:p>
    <w:p w:rsidR="00C22F52" w:rsidRDefault="00C22F52" w:rsidP="00C22F52">
      <w:pPr>
        <w:tabs>
          <w:tab w:val="left" w:pos="284"/>
        </w:tabs>
        <w:autoSpaceDE w:val="0"/>
        <w:autoSpaceDN w:val="0"/>
        <w:rPr>
          <w:sz w:val="24"/>
          <w:szCs w:val="24"/>
        </w:rPr>
      </w:pPr>
    </w:p>
    <w:p w:rsidR="00C22F52" w:rsidRDefault="00C22F52" w:rsidP="00C22F52">
      <w:pPr>
        <w:tabs>
          <w:tab w:val="left" w:pos="284"/>
        </w:tabs>
        <w:autoSpaceDE w:val="0"/>
        <w:autoSpaceDN w:val="0"/>
        <w:rPr>
          <w:sz w:val="24"/>
          <w:szCs w:val="24"/>
        </w:rPr>
      </w:pPr>
    </w:p>
    <w:p w:rsidR="000A4D33" w:rsidRPr="00C22F52" w:rsidRDefault="000A4D33" w:rsidP="00C22F52">
      <w:pPr>
        <w:tabs>
          <w:tab w:val="left" w:pos="284"/>
        </w:tabs>
        <w:autoSpaceDE w:val="0"/>
        <w:autoSpaceDN w:val="0"/>
        <w:rPr>
          <w:sz w:val="24"/>
          <w:szCs w:val="24"/>
        </w:rPr>
      </w:pPr>
      <w:r w:rsidRPr="00C22F52">
        <w:rPr>
          <w:sz w:val="24"/>
          <w:szCs w:val="24"/>
        </w:rPr>
        <w:t>Дата принятия заявления «______» _____________ 20_____ года</w:t>
      </w:r>
    </w:p>
    <w:p w:rsidR="00C22F52" w:rsidRDefault="00C22F52" w:rsidP="00C22F52">
      <w:pPr>
        <w:tabs>
          <w:tab w:val="left" w:pos="284"/>
        </w:tabs>
        <w:autoSpaceDE w:val="0"/>
        <w:autoSpaceDN w:val="0"/>
        <w:rPr>
          <w:sz w:val="24"/>
          <w:szCs w:val="24"/>
        </w:rPr>
      </w:pPr>
    </w:p>
    <w:p w:rsidR="000A4D33" w:rsidRPr="00C22F52" w:rsidRDefault="000A4D33" w:rsidP="00C22F52">
      <w:pPr>
        <w:tabs>
          <w:tab w:val="left" w:pos="284"/>
        </w:tabs>
        <w:autoSpaceDE w:val="0"/>
        <w:autoSpaceDN w:val="0"/>
        <w:rPr>
          <w:sz w:val="24"/>
          <w:szCs w:val="24"/>
        </w:rPr>
      </w:pPr>
      <w:r w:rsidRPr="00C22F52">
        <w:rPr>
          <w:sz w:val="24"/>
          <w:szCs w:val="24"/>
        </w:rPr>
        <w:t>Заявителю выдана расписка в получении заявления и прилагаемых копий документов.</w:t>
      </w:r>
    </w:p>
    <w:p w:rsidR="000A4D33" w:rsidRPr="001345EB" w:rsidRDefault="000A4D33" w:rsidP="000A4D33"/>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A4D33" w:rsidRPr="001345EB" w:rsidTr="0095476F">
        <w:trPr>
          <w:trHeight w:val="458"/>
        </w:trPr>
        <w:tc>
          <w:tcPr>
            <w:tcW w:w="3385" w:type="dxa"/>
            <w:tcBorders>
              <w:top w:val="nil"/>
              <w:left w:val="nil"/>
              <w:bottom w:val="single" w:sz="4" w:space="0" w:color="auto"/>
              <w:right w:val="nil"/>
            </w:tcBorders>
            <w:vAlign w:val="bottom"/>
          </w:tcPr>
          <w:p w:rsidR="000A4D33" w:rsidRPr="001345EB" w:rsidRDefault="000A4D33" w:rsidP="0095476F">
            <w:pPr>
              <w:autoSpaceDE w:val="0"/>
              <w:autoSpaceDN w:val="0"/>
            </w:pPr>
          </w:p>
        </w:tc>
        <w:tc>
          <w:tcPr>
            <w:tcW w:w="651" w:type="dxa"/>
            <w:tcBorders>
              <w:top w:val="nil"/>
              <w:left w:val="nil"/>
              <w:bottom w:val="nil"/>
              <w:right w:val="nil"/>
            </w:tcBorders>
            <w:vAlign w:val="bottom"/>
          </w:tcPr>
          <w:p w:rsidR="000A4D33" w:rsidRPr="001345EB" w:rsidRDefault="000A4D33" w:rsidP="0095476F">
            <w:pPr>
              <w:autoSpaceDE w:val="0"/>
              <w:autoSpaceDN w:val="0"/>
            </w:pPr>
          </w:p>
        </w:tc>
        <w:tc>
          <w:tcPr>
            <w:tcW w:w="1871" w:type="dxa"/>
            <w:tcBorders>
              <w:top w:val="nil"/>
              <w:left w:val="nil"/>
              <w:bottom w:val="single" w:sz="4" w:space="0" w:color="auto"/>
              <w:right w:val="nil"/>
            </w:tcBorders>
            <w:vAlign w:val="bottom"/>
          </w:tcPr>
          <w:p w:rsidR="000A4D33" w:rsidRPr="001345EB" w:rsidRDefault="000A4D33" w:rsidP="0095476F">
            <w:pPr>
              <w:autoSpaceDE w:val="0"/>
              <w:autoSpaceDN w:val="0"/>
            </w:pPr>
          </w:p>
        </w:tc>
        <w:tc>
          <w:tcPr>
            <w:tcW w:w="268" w:type="dxa"/>
            <w:tcBorders>
              <w:top w:val="nil"/>
              <w:left w:val="nil"/>
              <w:bottom w:val="nil"/>
              <w:right w:val="nil"/>
            </w:tcBorders>
          </w:tcPr>
          <w:p w:rsidR="000A4D33" w:rsidRPr="001345EB" w:rsidRDefault="000A4D33" w:rsidP="0095476F">
            <w:pPr>
              <w:autoSpaceDE w:val="0"/>
              <w:autoSpaceDN w:val="0"/>
            </w:pPr>
          </w:p>
        </w:tc>
        <w:tc>
          <w:tcPr>
            <w:tcW w:w="3207" w:type="dxa"/>
            <w:tcBorders>
              <w:top w:val="nil"/>
              <w:left w:val="nil"/>
              <w:bottom w:val="single" w:sz="4" w:space="0" w:color="auto"/>
              <w:right w:val="nil"/>
            </w:tcBorders>
          </w:tcPr>
          <w:p w:rsidR="000A4D33" w:rsidRPr="001345EB" w:rsidRDefault="000A4D33" w:rsidP="0095476F">
            <w:pPr>
              <w:autoSpaceDE w:val="0"/>
              <w:autoSpaceDN w:val="0"/>
            </w:pPr>
          </w:p>
        </w:tc>
      </w:tr>
      <w:tr w:rsidR="000A4D33" w:rsidRPr="001345EB" w:rsidTr="0095476F">
        <w:trPr>
          <w:trHeight w:val="361"/>
        </w:trPr>
        <w:tc>
          <w:tcPr>
            <w:tcW w:w="3385" w:type="dxa"/>
            <w:tcBorders>
              <w:top w:val="nil"/>
              <w:left w:val="nil"/>
              <w:bottom w:val="nil"/>
              <w:right w:val="nil"/>
            </w:tcBorders>
          </w:tcPr>
          <w:p w:rsidR="000A4D33" w:rsidRPr="001345EB" w:rsidRDefault="000A4D33" w:rsidP="0095476F">
            <w:pPr>
              <w:autoSpaceDE w:val="0"/>
              <w:autoSpaceDN w:val="0"/>
              <w:jc w:val="center"/>
            </w:pPr>
            <w:r w:rsidRPr="001345EB">
              <w:t>(должность)</w:t>
            </w:r>
          </w:p>
        </w:tc>
        <w:tc>
          <w:tcPr>
            <w:tcW w:w="651" w:type="dxa"/>
            <w:tcBorders>
              <w:top w:val="nil"/>
              <w:left w:val="nil"/>
              <w:bottom w:val="nil"/>
              <w:right w:val="nil"/>
            </w:tcBorders>
          </w:tcPr>
          <w:p w:rsidR="000A4D33" w:rsidRPr="001345EB" w:rsidRDefault="000A4D33" w:rsidP="0095476F">
            <w:pPr>
              <w:autoSpaceDE w:val="0"/>
              <w:autoSpaceDN w:val="0"/>
              <w:jc w:val="center"/>
            </w:pPr>
          </w:p>
        </w:tc>
        <w:tc>
          <w:tcPr>
            <w:tcW w:w="1871" w:type="dxa"/>
            <w:tcBorders>
              <w:top w:val="nil"/>
              <w:left w:val="nil"/>
              <w:bottom w:val="nil"/>
              <w:right w:val="nil"/>
            </w:tcBorders>
          </w:tcPr>
          <w:p w:rsidR="000A4D33" w:rsidRPr="001345EB" w:rsidRDefault="000A4D33" w:rsidP="0095476F">
            <w:pPr>
              <w:autoSpaceDE w:val="0"/>
              <w:autoSpaceDN w:val="0"/>
              <w:jc w:val="center"/>
            </w:pPr>
            <w:r w:rsidRPr="001345EB">
              <w:t>(подпись)</w:t>
            </w:r>
          </w:p>
        </w:tc>
        <w:tc>
          <w:tcPr>
            <w:tcW w:w="268" w:type="dxa"/>
            <w:tcBorders>
              <w:top w:val="nil"/>
              <w:left w:val="nil"/>
              <w:bottom w:val="nil"/>
              <w:right w:val="nil"/>
            </w:tcBorders>
          </w:tcPr>
          <w:p w:rsidR="000A4D33" w:rsidRPr="001345EB" w:rsidRDefault="000A4D33" w:rsidP="0095476F">
            <w:pPr>
              <w:autoSpaceDE w:val="0"/>
              <w:autoSpaceDN w:val="0"/>
              <w:jc w:val="center"/>
            </w:pPr>
          </w:p>
        </w:tc>
        <w:tc>
          <w:tcPr>
            <w:tcW w:w="3207" w:type="dxa"/>
            <w:tcBorders>
              <w:top w:val="nil"/>
              <w:left w:val="nil"/>
              <w:bottom w:val="nil"/>
              <w:right w:val="nil"/>
            </w:tcBorders>
          </w:tcPr>
          <w:p w:rsidR="000A4D33" w:rsidRPr="001345EB" w:rsidRDefault="000A4D33" w:rsidP="0095476F">
            <w:pPr>
              <w:autoSpaceDE w:val="0"/>
              <w:autoSpaceDN w:val="0"/>
              <w:jc w:val="center"/>
            </w:pPr>
            <w:r w:rsidRPr="001345EB">
              <w:t>(фамилия, имя, отчество)</w:t>
            </w:r>
          </w:p>
        </w:tc>
      </w:tr>
    </w:tbl>
    <w:p w:rsidR="000A4D33" w:rsidRPr="001345EB" w:rsidRDefault="000A4D33" w:rsidP="000A4D33"/>
    <w:p w:rsidR="000A4D33" w:rsidRPr="001345EB" w:rsidRDefault="000A4D33" w:rsidP="000A4D33"/>
    <w:p w:rsidR="000A4D33" w:rsidRPr="002877AC" w:rsidRDefault="000A4D33" w:rsidP="000A4D33">
      <w:pPr>
        <w:pStyle w:val="a9"/>
        <w:tabs>
          <w:tab w:val="left" w:pos="284"/>
        </w:tabs>
        <w:autoSpaceDE w:val="0"/>
        <w:autoSpaceDN w:val="0"/>
        <w:spacing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(Место печати)</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77AC">
        <w:rPr>
          <w:rFonts w:ascii="Times New Roman" w:hAnsi="Times New Roman" w:cs="Times New Roman"/>
          <w:sz w:val="20"/>
          <w:szCs w:val="20"/>
          <w:lang w:eastAsia="ru-RU"/>
        </w:rPr>
        <w:t>_________________________</w:t>
      </w:r>
    </w:p>
    <w:p w:rsidR="000A4D33" w:rsidRPr="002877AC" w:rsidRDefault="000A4D33" w:rsidP="000A4D33">
      <w:pPr>
        <w:pStyle w:val="a9"/>
        <w:tabs>
          <w:tab w:val="left" w:pos="284"/>
        </w:tabs>
        <w:autoSpaceDE w:val="0"/>
        <w:autoSpaceDN w:val="0"/>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77AC">
        <w:rPr>
          <w:rFonts w:ascii="Times New Roman" w:hAnsi="Times New Roman" w:cs="Times New Roman"/>
          <w:sz w:val="20"/>
          <w:szCs w:val="20"/>
          <w:lang w:eastAsia="ru-RU"/>
        </w:rPr>
        <w:t>(подпись заявителя)</w:t>
      </w:r>
    </w:p>
    <w:p w:rsidR="000A4D33" w:rsidRDefault="000A4D33" w:rsidP="000A4D33">
      <w:pPr>
        <w:rPr>
          <w:sz w:val="24"/>
          <w:szCs w:val="24"/>
        </w:rPr>
      </w:pPr>
      <w:r>
        <w:rPr>
          <w:sz w:val="24"/>
          <w:szCs w:val="24"/>
        </w:rPr>
        <w:br w:type="page"/>
      </w:r>
    </w:p>
    <w:p w:rsidR="000A4D33" w:rsidRPr="002F291F" w:rsidRDefault="000A4D33" w:rsidP="000A4D33">
      <w:pPr>
        <w:jc w:val="right"/>
        <w:rPr>
          <w:sz w:val="24"/>
          <w:szCs w:val="24"/>
        </w:rPr>
      </w:pPr>
      <w:r w:rsidRPr="002F291F">
        <w:rPr>
          <w:sz w:val="24"/>
          <w:szCs w:val="24"/>
        </w:rPr>
        <w:lastRenderedPageBreak/>
        <w:t xml:space="preserve">ПРИЛОЖЕНИЕ № </w:t>
      </w:r>
      <w:r>
        <w:rPr>
          <w:sz w:val="24"/>
          <w:szCs w:val="24"/>
        </w:rPr>
        <w:t>2</w:t>
      </w:r>
    </w:p>
    <w:p w:rsidR="000A4D33" w:rsidRPr="002F291F" w:rsidRDefault="000A4D33" w:rsidP="000A4D33">
      <w:pPr>
        <w:ind w:firstLine="4860"/>
        <w:jc w:val="right"/>
        <w:rPr>
          <w:sz w:val="24"/>
          <w:szCs w:val="24"/>
        </w:rPr>
      </w:pPr>
      <w:r w:rsidRPr="002F291F">
        <w:rPr>
          <w:sz w:val="24"/>
          <w:szCs w:val="24"/>
        </w:rPr>
        <w:t>к административному регламенту</w:t>
      </w:r>
    </w:p>
    <w:p w:rsidR="000A4D33" w:rsidRPr="002F291F" w:rsidRDefault="000A4D33" w:rsidP="000A4D33">
      <w:pPr>
        <w:ind w:firstLine="4860"/>
        <w:jc w:val="right"/>
        <w:rPr>
          <w:sz w:val="24"/>
          <w:szCs w:val="24"/>
        </w:rPr>
      </w:pPr>
    </w:p>
    <w:p w:rsidR="000A4D33" w:rsidRPr="002F291F" w:rsidRDefault="000A4D33" w:rsidP="000A4D33">
      <w:pPr>
        <w:autoSpaceDE w:val="0"/>
        <w:autoSpaceDN w:val="0"/>
        <w:ind w:left="4536"/>
        <w:jc w:val="both"/>
        <w:rPr>
          <w:sz w:val="24"/>
          <w:szCs w:val="24"/>
        </w:rPr>
      </w:pPr>
      <w:r w:rsidRPr="002F291F">
        <w:rPr>
          <w:sz w:val="24"/>
          <w:szCs w:val="24"/>
        </w:rPr>
        <w:t>Главе муниципального образования</w:t>
      </w:r>
      <w:r>
        <w:rPr>
          <w:sz w:val="24"/>
          <w:szCs w:val="24"/>
        </w:rPr>
        <w:t xml:space="preserve"> Сосновоборский городской округ</w:t>
      </w:r>
    </w:p>
    <w:p w:rsidR="000A4D33" w:rsidRPr="002F291F" w:rsidRDefault="000A4D33" w:rsidP="000A4D33">
      <w:pPr>
        <w:autoSpaceDE w:val="0"/>
        <w:autoSpaceDN w:val="0"/>
        <w:ind w:left="4536"/>
        <w:rPr>
          <w:sz w:val="24"/>
          <w:szCs w:val="24"/>
        </w:rPr>
      </w:pPr>
    </w:p>
    <w:p w:rsidR="000A4D33" w:rsidRPr="002F291F" w:rsidRDefault="000A4D33" w:rsidP="000A4D33">
      <w:pPr>
        <w:pBdr>
          <w:top w:val="single" w:sz="4" w:space="1" w:color="auto"/>
        </w:pBdr>
        <w:autoSpaceDE w:val="0"/>
        <w:autoSpaceDN w:val="0"/>
        <w:ind w:left="4536"/>
        <w:rPr>
          <w:sz w:val="24"/>
          <w:szCs w:val="24"/>
        </w:rPr>
      </w:pPr>
    </w:p>
    <w:p w:rsidR="000A4D33" w:rsidRPr="002F291F" w:rsidRDefault="000A4D33" w:rsidP="000A4D33">
      <w:pPr>
        <w:tabs>
          <w:tab w:val="left" w:pos="4820"/>
        </w:tabs>
        <w:autoSpaceDE w:val="0"/>
        <w:autoSpaceDN w:val="0"/>
        <w:ind w:left="4536"/>
        <w:rPr>
          <w:sz w:val="24"/>
          <w:szCs w:val="24"/>
        </w:rPr>
      </w:pPr>
      <w:r w:rsidRPr="002F291F">
        <w:rPr>
          <w:sz w:val="24"/>
          <w:szCs w:val="24"/>
        </w:rPr>
        <w:t xml:space="preserve">от заявителя ________________________________________  </w:t>
      </w:r>
    </w:p>
    <w:p w:rsidR="000A4D33" w:rsidRPr="002F291F" w:rsidRDefault="000A4D33" w:rsidP="000A4D33">
      <w:pPr>
        <w:tabs>
          <w:tab w:val="left" w:pos="4820"/>
        </w:tabs>
        <w:autoSpaceDE w:val="0"/>
        <w:autoSpaceDN w:val="0"/>
        <w:ind w:left="4536"/>
        <w:rPr>
          <w:sz w:val="24"/>
          <w:szCs w:val="24"/>
        </w:rPr>
      </w:pPr>
      <w:r w:rsidRPr="002F291F">
        <w:rPr>
          <w:i/>
          <w:sz w:val="24"/>
          <w:szCs w:val="24"/>
          <w:vertAlign w:val="superscript"/>
        </w:rPr>
        <w:t xml:space="preserve">фамилия, имя,  отчество, дата рождения  заполняется заявителем </w:t>
      </w:r>
    </w:p>
    <w:p w:rsidR="000A4D33" w:rsidRPr="002F291F" w:rsidRDefault="000A4D33" w:rsidP="000A4D33">
      <w:pPr>
        <w:pBdr>
          <w:top w:val="single" w:sz="4" w:space="1" w:color="auto"/>
        </w:pBdr>
        <w:autoSpaceDE w:val="0"/>
        <w:autoSpaceDN w:val="0"/>
        <w:ind w:left="4536"/>
        <w:rPr>
          <w:sz w:val="24"/>
          <w:szCs w:val="24"/>
        </w:rPr>
      </w:pPr>
    </w:p>
    <w:p w:rsidR="000A4D33" w:rsidRPr="002F291F" w:rsidRDefault="000A4D33" w:rsidP="000A4D33">
      <w:pPr>
        <w:tabs>
          <w:tab w:val="left" w:pos="5529"/>
        </w:tabs>
        <w:autoSpaceDE w:val="0"/>
        <w:autoSpaceDN w:val="0"/>
        <w:ind w:left="4536"/>
        <w:rPr>
          <w:sz w:val="24"/>
          <w:szCs w:val="24"/>
        </w:rPr>
      </w:pPr>
      <w:r w:rsidRPr="002F291F">
        <w:rPr>
          <w:sz w:val="24"/>
          <w:szCs w:val="24"/>
        </w:rPr>
        <w:t>от представителя заявителя</w:t>
      </w:r>
      <w:r w:rsidRPr="002F291F">
        <w:rPr>
          <w:sz w:val="24"/>
          <w:szCs w:val="24"/>
        </w:rPr>
        <w:softHyphen/>
        <w:t>_____________</w:t>
      </w:r>
      <w:r>
        <w:rPr>
          <w:sz w:val="24"/>
          <w:szCs w:val="24"/>
        </w:rPr>
        <w:t>___________________________</w:t>
      </w:r>
    </w:p>
    <w:p w:rsidR="000A4D33" w:rsidRPr="002F291F" w:rsidRDefault="000A4D33" w:rsidP="000A4D33">
      <w:pPr>
        <w:tabs>
          <w:tab w:val="left" w:pos="5529"/>
        </w:tabs>
        <w:autoSpaceDE w:val="0"/>
        <w:autoSpaceDN w:val="0"/>
        <w:ind w:left="4536"/>
        <w:rPr>
          <w:sz w:val="24"/>
          <w:szCs w:val="24"/>
        </w:rPr>
      </w:pPr>
      <w:r w:rsidRPr="002F291F">
        <w:rPr>
          <w:sz w:val="24"/>
          <w:szCs w:val="24"/>
        </w:rPr>
        <w:t>_______________________________________</w:t>
      </w:r>
      <w:r>
        <w:rPr>
          <w:sz w:val="24"/>
          <w:szCs w:val="24"/>
        </w:rPr>
        <w:t>_</w:t>
      </w:r>
    </w:p>
    <w:p w:rsidR="000A4D33" w:rsidRPr="002F291F" w:rsidRDefault="000A4D33" w:rsidP="000A4D33">
      <w:pPr>
        <w:tabs>
          <w:tab w:val="left" w:pos="4820"/>
        </w:tabs>
        <w:autoSpaceDE w:val="0"/>
        <w:autoSpaceDN w:val="0"/>
        <w:ind w:left="4536"/>
        <w:jc w:val="center"/>
        <w:rPr>
          <w:sz w:val="24"/>
          <w:szCs w:val="24"/>
        </w:rPr>
      </w:pPr>
      <w:r w:rsidRPr="002F291F">
        <w:rPr>
          <w:i/>
          <w:sz w:val="24"/>
          <w:szCs w:val="24"/>
          <w:vertAlign w:val="superscript"/>
        </w:rPr>
        <w:t>фамилия, имя,  отчество, дата рождения  заполняется представителем заявителя от имени заявителя</w:t>
      </w:r>
    </w:p>
    <w:p w:rsidR="000A4D33" w:rsidRPr="002F291F" w:rsidRDefault="000A4D33" w:rsidP="000A4D33">
      <w:pPr>
        <w:tabs>
          <w:tab w:val="left" w:pos="5529"/>
        </w:tabs>
        <w:autoSpaceDE w:val="0"/>
        <w:autoSpaceDN w:val="0"/>
        <w:ind w:left="4536"/>
        <w:rPr>
          <w:sz w:val="24"/>
          <w:szCs w:val="24"/>
        </w:rPr>
      </w:pPr>
      <w:r w:rsidRPr="002F291F">
        <w:rPr>
          <w:sz w:val="24"/>
          <w:szCs w:val="24"/>
        </w:rPr>
        <w:t>Адрес постоянного места жительства заявителя:</w:t>
      </w:r>
    </w:p>
    <w:p w:rsidR="000A4D33" w:rsidRPr="002F291F" w:rsidRDefault="000A4D33" w:rsidP="000A4D33">
      <w:pPr>
        <w:autoSpaceDE w:val="0"/>
        <w:autoSpaceDN w:val="0"/>
        <w:ind w:left="4536"/>
        <w:rPr>
          <w:sz w:val="24"/>
          <w:szCs w:val="24"/>
        </w:rPr>
      </w:pPr>
    </w:p>
    <w:p w:rsidR="000A4D33" w:rsidRPr="002F291F" w:rsidRDefault="000A4D33" w:rsidP="000A4D33">
      <w:pPr>
        <w:pBdr>
          <w:top w:val="single" w:sz="4" w:space="1" w:color="auto"/>
        </w:pBdr>
        <w:autoSpaceDE w:val="0"/>
        <w:autoSpaceDN w:val="0"/>
        <w:ind w:left="4536" w:right="57"/>
        <w:rPr>
          <w:sz w:val="24"/>
          <w:szCs w:val="24"/>
        </w:rPr>
      </w:pPr>
    </w:p>
    <w:p w:rsidR="000A4D33" w:rsidRPr="002F291F" w:rsidRDefault="000A4D33" w:rsidP="000A4D33">
      <w:pPr>
        <w:tabs>
          <w:tab w:val="left" w:pos="5529"/>
        </w:tabs>
        <w:autoSpaceDE w:val="0"/>
        <w:autoSpaceDN w:val="0"/>
        <w:ind w:left="4536"/>
        <w:rPr>
          <w:sz w:val="24"/>
          <w:szCs w:val="24"/>
        </w:rPr>
      </w:pPr>
      <w:r w:rsidRPr="002F291F">
        <w:rPr>
          <w:sz w:val="24"/>
          <w:szCs w:val="24"/>
        </w:rPr>
        <w:t>телефон</w:t>
      </w:r>
      <w:r w:rsidRPr="002F291F">
        <w:rPr>
          <w:sz w:val="24"/>
          <w:szCs w:val="24"/>
        </w:rPr>
        <w:tab/>
      </w:r>
    </w:p>
    <w:p w:rsidR="000A4D33" w:rsidRDefault="000A4D33" w:rsidP="000A4D33">
      <w:pPr>
        <w:pBdr>
          <w:top w:val="single" w:sz="4" w:space="1" w:color="auto"/>
        </w:pBdr>
        <w:autoSpaceDE w:val="0"/>
        <w:autoSpaceDN w:val="0"/>
        <w:ind w:left="5529"/>
        <w:rPr>
          <w:sz w:val="24"/>
          <w:szCs w:val="24"/>
        </w:rPr>
      </w:pPr>
    </w:p>
    <w:p w:rsidR="000A4D33" w:rsidRPr="002F291F" w:rsidRDefault="000A4D33" w:rsidP="000A4D33">
      <w:pPr>
        <w:pBdr>
          <w:top w:val="single" w:sz="4" w:space="1" w:color="auto"/>
        </w:pBdr>
        <w:autoSpaceDE w:val="0"/>
        <w:autoSpaceDN w:val="0"/>
        <w:ind w:left="5529"/>
        <w:rPr>
          <w:sz w:val="24"/>
          <w:szCs w:val="24"/>
        </w:rPr>
      </w:pPr>
    </w:p>
    <w:p w:rsidR="000A4D33" w:rsidRPr="00F74FE9" w:rsidRDefault="000A4D33" w:rsidP="000A4D33">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0A4D33" w:rsidRPr="00134971" w:rsidRDefault="000A4D33" w:rsidP="000A4D33">
      <w:pPr>
        <w:rPr>
          <w:sz w:val="24"/>
          <w:szCs w:val="24"/>
        </w:rPr>
      </w:pPr>
    </w:p>
    <w:p w:rsidR="000A4D33" w:rsidRPr="00F574DB" w:rsidRDefault="000A4D33" w:rsidP="000A4D33">
      <w:pPr>
        <w:autoSpaceDE w:val="0"/>
        <w:autoSpaceDN w:val="0"/>
        <w:adjustRightInd w:val="0"/>
        <w:jc w:val="both"/>
        <w:rPr>
          <w:sz w:val="24"/>
          <w:szCs w:val="24"/>
        </w:rPr>
      </w:pPr>
      <w:r w:rsidRPr="00F574DB">
        <w:rPr>
          <w:sz w:val="24"/>
          <w:szCs w:val="24"/>
        </w:rPr>
        <w:t>Сведения о представителе заявителя при подаче документов представителем заявителя</w:t>
      </w:r>
    </w:p>
    <w:tbl>
      <w:tblPr>
        <w:tblW w:w="4969" w:type="pct"/>
        <w:tblCellMar>
          <w:top w:w="102" w:type="dxa"/>
          <w:left w:w="62" w:type="dxa"/>
          <w:bottom w:w="102" w:type="dxa"/>
          <w:right w:w="62" w:type="dxa"/>
        </w:tblCellMar>
        <w:tblLook w:val="0000" w:firstRow="0" w:lastRow="0" w:firstColumn="0" w:lastColumn="0" w:noHBand="0" w:noVBand="0"/>
      </w:tblPr>
      <w:tblGrid>
        <w:gridCol w:w="3275"/>
        <w:gridCol w:w="3351"/>
        <w:gridCol w:w="3075"/>
      </w:tblGrid>
      <w:tr w:rsidR="000A4D33" w:rsidRPr="00F574DB" w:rsidTr="0095476F">
        <w:trPr>
          <w:trHeight w:val="284"/>
        </w:trPr>
        <w:tc>
          <w:tcPr>
            <w:tcW w:w="1688" w:type="pct"/>
            <w:vMerge w:val="restart"/>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jc w:val="both"/>
            </w:pPr>
            <w:r w:rsidRPr="00F574DB">
              <w:t>Паспорт РФ</w:t>
            </w:r>
          </w:p>
        </w:tc>
        <w:tc>
          <w:tcPr>
            <w:tcW w:w="1727" w:type="pct"/>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pPr>
            <w:r w:rsidRPr="00F574DB">
              <w:t>серия и номер</w:t>
            </w:r>
          </w:p>
        </w:tc>
        <w:tc>
          <w:tcPr>
            <w:tcW w:w="1585" w:type="pct"/>
            <w:tcBorders>
              <w:top w:val="single" w:sz="4" w:space="0" w:color="auto"/>
              <w:left w:val="single" w:sz="4" w:space="0" w:color="auto"/>
              <w:bottom w:val="single" w:sz="4" w:space="0" w:color="auto"/>
              <w:right w:val="single" w:sz="4" w:space="0" w:color="auto"/>
            </w:tcBorders>
            <w:vAlign w:val="center"/>
          </w:tcPr>
          <w:p w:rsidR="000A4D33" w:rsidRPr="00F574DB" w:rsidRDefault="000A4D33" w:rsidP="0095476F">
            <w:pPr>
              <w:autoSpaceDE w:val="0"/>
              <w:autoSpaceDN w:val="0"/>
              <w:adjustRightInd w:val="0"/>
              <w:jc w:val="center"/>
            </w:pPr>
          </w:p>
        </w:tc>
      </w:tr>
      <w:tr w:rsidR="000A4D33" w:rsidRPr="00F574DB" w:rsidTr="0095476F">
        <w:trPr>
          <w:trHeight w:val="284"/>
        </w:trPr>
        <w:tc>
          <w:tcPr>
            <w:tcW w:w="1688" w:type="pct"/>
            <w:vMerge/>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jc w:val="both"/>
            </w:pPr>
            <w:r w:rsidRPr="00F574DB">
              <w:t>дата выдачи</w:t>
            </w:r>
          </w:p>
        </w:tc>
        <w:tc>
          <w:tcPr>
            <w:tcW w:w="1585" w:type="pct"/>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pPr>
          </w:p>
        </w:tc>
      </w:tr>
      <w:tr w:rsidR="000A4D33" w:rsidRPr="00F574DB" w:rsidTr="0095476F">
        <w:trPr>
          <w:trHeight w:val="284"/>
        </w:trPr>
        <w:tc>
          <w:tcPr>
            <w:tcW w:w="1688" w:type="pct"/>
            <w:vMerge/>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jc w:val="both"/>
            </w:pPr>
            <w:r w:rsidRPr="00F574DB">
              <w:t>код подразделения</w:t>
            </w:r>
          </w:p>
        </w:tc>
        <w:tc>
          <w:tcPr>
            <w:tcW w:w="1585" w:type="pct"/>
            <w:tcBorders>
              <w:top w:val="single" w:sz="4" w:space="0" w:color="auto"/>
              <w:left w:val="single" w:sz="4" w:space="0" w:color="auto"/>
              <w:bottom w:val="single" w:sz="4" w:space="0" w:color="auto"/>
              <w:right w:val="single" w:sz="4" w:space="0" w:color="auto"/>
            </w:tcBorders>
          </w:tcPr>
          <w:p w:rsidR="000A4D33" w:rsidRPr="00F574DB" w:rsidRDefault="000A4D33" w:rsidP="0095476F">
            <w:pPr>
              <w:autoSpaceDE w:val="0"/>
              <w:autoSpaceDN w:val="0"/>
              <w:adjustRightInd w:val="0"/>
            </w:pPr>
          </w:p>
        </w:tc>
      </w:tr>
    </w:tbl>
    <w:p w:rsidR="000A4D33" w:rsidRPr="00C805D0" w:rsidRDefault="000A4D33" w:rsidP="000A4D33">
      <w:pPr>
        <w:autoSpaceDE w:val="0"/>
        <w:autoSpaceDN w:val="0"/>
        <w:adjustRightInd w:val="0"/>
        <w:jc w:val="both"/>
        <w:rPr>
          <w:sz w:val="24"/>
          <w:szCs w:val="24"/>
        </w:rPr>
      </w:pPr>
      <w:r w:rsidRPr="00C805D0">
        <w:rPr>
          <w:sz w:val="24"/>
          <w:szCs w:val="24"/>
        </w:rPr>
        <w:t>Реквизиты документа, подтверждающего полномочия представителя заявителя: __________________________________________________</w:t>
      </w:r>
      <w:r>
        <w:rPr>
          <w:sz w:val="24"/>
          <w:szCs w:val="24"/>
        </w:rPr>
        <w:t>______________________________</w:t>
      </w:r>
    </w:p>
    <w:p w:rsidR="000A4D33" w:rsidRPr="00F574DB" w:rsidRDefault="000A4D33" w:rsidP="000A4D33">
      <w:pPr>
        <w:autoSpaceDE w:val="0"/>
        <w:autoSpaceDN w:val="0"/>
        <w:adjustRightInd w:val="0"/>
        <w:jc w:val="center"/>
      </w:pPr>
      <w:r w:rsidRPr="00F574DB">
        <w:t>(номер, серия, наименование органа/организации, выдавшего документ, дата выдачи)</w:t>
      </w:r>
    </w:p>
    <w:p w:rsidR="000A4D33" w:rsidRPr="00F574DB" w:rsidRDefault="000A4D33" w:rsidP="000A4D33">
      <w:pPr>
        <w:autoSpaceDE w:val="0"/>
        <w:autoSpaceDN w:val="0"/>
        <w:adjustRightInd w:val="0"/>
        <w:jc w:val="both"/>
        <w:rPr>
          <w:sz w:val="24"/>
          <w:szCs w:val="24"/>
        </w:rPr>
      </w:pPr>
    </w:p>
    <w:p w:rsidR="000A4D33" w:rsidRPr="00F574DB" w:rsidRDefault="000A4D33" w:rsidP="000A4D33">
      <w:pPr>
        <w:autoSpaceDE w:val="0"/>
        <w:autoSpaceDN w:val="0"/>
        <w:adjustRightInd w:val="0"/>
        <w:jc w:val="both"/>
        <w:rPr>
          <w:sz w:val="24"/>
          <w:szCs w:val="24"/>
        </w:rPr>
      </w:pPr>
      <w:r w:rsidRPr="00F574DB">
        <w:rPr>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0"/>
        <w:gridCol w:w="2803"/>
      </w:tblGrid>
      <w:tr w:rsidR="000A4D33" w:rsidRPr="00200660" w:rsidTr="0095476F">
        <w:trPr>
          <w:trHeight w:val="284"/>
        </w:trPr>
        <w:tc>
          <w:tcPr>
            <w:tcW w:w="1736" w:type="pct"/>
            <w:vMerge w:val="restart"/>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A4D33" w:rsidRPr="00200660" w:rsidRDefault="000A4D33" w:rsidP="0095476F">
            <w:pPr>
              <w:autoSpaceDE w:val="0"/>
              <w:autoSpaceDN w:val="0"/>
              <w:adjustRightInd w:val="0"/>
              <w:jc w:val="center"/>
            </w:pPr>
          </w:p>
        </w:tc>
      </w:tr>
      <w:tr w:rsidR="000A4D33" w:rsidRPr="00200660" w:rsidTr="0095476F">
        <w:trPr>
          <w:trHeight w:val="284"/>
        </w:trPr>
        <w:tc>
          <w:tcPr>
            <w:tcW w:w="1736" w:type="pct"/>
            <w:vMerge/>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pPr>
          </w:p>
        </w:tc>
      </w:tr>
      <w:tr w:rsidR="000A4D33" w:rsidRPr="00200660" w:rsidTr="0095476F">
        <w:trPr>
          <w:trHeight w:val="284"/>
        </w:trPr>
        <w:tc>
          <w:tcPr>
            <w:tcW w:w="1736" w:type="pct"/>
            <w:vMerge/>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A4D33" w:rsidRPr="00200660" w:rsidRDefault="000A4D33" w:rsidP="0095476F">
            <w:pPr>
              <w:autoSpaceDE w:val="0"/>
              <w:autoSpaceDN w:val="0"/>
              <w:adjustRightInd w:val="0"/>
            </w:pPr>
          </w:p>
        </w:tc>
      </w:tr>
    </w:tbl>
    <w:p w:rsidR="000A4D33" w:rsidRPr="00F574DB" w:rsidRDefault="000A4D33" w:rsidP="000A4D33">
      <w:pPr>
        <w:tabs>
          <w:tab w:val="left" w:pos="4253"/>
          <w:tab w:val="left" w:pos="8789"/>
        </w:tabs>
        <w:autoSpaceDE w:val="0"/>
        <w:autoSpaceDN w:val="0"/>
        <w:ind w:firstLine="720"/>
        <w:rPr>
          <w:sz w:val="24"/>
          <w:szCs w:val="24"/>
        </w:rPr>
      </w:pPr>
    </w:p>
    <w:p w:rsidR="000A4D33" w:rsidRPr="00F574DB" w:rsidRDefault="000A4D33" w:rsidP="000A4D33">
      <w:pPr>
        <w:tabs>
          <w:tab w:val="left" w:pos="4253"/>
          <w:tab w:val="left" w:pos="8789"/>
        </w:tabs>
        <w:autoSpaceDE w:val="0"/>
        <w:autoSpaceDN w:val="0"/>
        <w:ind w:firstLine="720"/>
        <w:rPr>
          <w:sz w:val="24"/>
          <w:szCs w:val="24"/>
        </w:rPr>
      </w:pPr>
      <w:r w:rsidRPr="00F574DB">
        <w:rPr>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A4D33" w:rsidRPr="00F574DB" w:rsidRDefault="000A4D33" w:rsidP="000A4D33">
      <w:pPr>
        <w:autoSpaceDE w:val="0"/>
        <w:autoSpaceDN w:val="0"/>
        <w:ind w:firstLine="720"/>
        <w:jc w:val="both"/>
        <w:rPr>
          <w:sz w:val="24"/>
          <w:szCs w:val="24"/>
        </w:rPr>
      </w:pPr>
    </w:p>
    <w:p w:rsidR="000A4D33" w:rsidRDefault="000A4D33" w:rsidP="000A4D33">
      <w:pPr>
        <w:autoSpaceDE w:val="0"/>
        <w:autoSpaceDN w:val="0"/>
        <w:rPr>
          <w:sz w:val="24"/>
          <w:szCs w:val="24"/>
        </w:rPr>
      </w:pPr>
      <w:r w:rsidRPr="00F574DB">
        <w:rPr>
          <w:sz w:val="24"/>
          <w:szCs w:val="24"/>
        </w:rPr>
        <w:t>На дату подписания настоящего заявления я и члены моей семьи</w:t>
      </w:r>
      <w:r w:rsidRPr="00200660">
        <w:rPr>
          <w:sz w:val="24"/>
          <w:szCs w:val="24"/>
        </w:rPr>
        <w:t xml:space="preserve"> ___________________________________________________</w:t>
      </w:r>
      <w:r>
        <w:rPr>
          <w:sz w:val="24"/>
          <w:szCs w:val="24"/>
        </w:rPr>
        <w:t>_____________________________</w:t>
      </w:r>
    </w:p>
    <w:p w:rsidR="000A4D33" w:rsidRPr="00F574DB" w:rsidRDefault="000A4D33" w:rsidP="000A4D33">
      <w:pPr>
        <w:autoSpaceDE w:val="0"/>
        <w:autoSpaceDN w:val="0"/>
        <w:jc w:val="center"/>
      </w:pPr>
      <w:r w:rsidRPr="00F574DB">
        <w:t>(указывается Ф.И.О. того,</w:t>
      </w:r>
      <w:r>
        <w:t xml:space="preserve"> </w:t>
      </w:r>
      <w:r w:rsidRPr="00F574DB">
        <w:t>кто первоначально подавал</w:t>
      </w:r>
      <w:r>
        <w:t xml:space="preserve"> </w:t>
      </w:r>
      <w:r w:rsidRPr="00F574DB">
        <w:t>заявление о принятии на учет граждан в качестве нуждающихся в жилых помещениях),</w:t>
      </w:r>
    </w:p>
    <w:p w:rsidR="000A4D33" w:rsidRPr="00F574DB" w:rsidRDefault="000A4D33" w:rsidP="000A4D33">
      <w:pPr>
        <w:autoSpaceDE w:val="0"/>
        <w:autoSpaceDN w:val="0"/>
        <w:jc w:val="both"/>
        <w:rPr>
          <w:sz w:val="24"/>
          <w:szCs w:val="24"/>
        </w:rPr>
      </w:pPr>
      <w:r w:rsidRPr="00F574DB">
        <w:rPr>
          <w:sz w:val="24"/>
          <w:szCs w:val="24"/>
        </w:rPr>
        <w:lastRenderedPageBreak/>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0A4D33" w:rsidRPr="00F574DB" w:rsidRDefault="000A4D33" w:rsidP="000A4D33">
      <w:pPr>
        <w:jc w:val="both"/>
        <w:rPr>
          <w:sz w:val="24"/>
          <w:szCs w:val="24"/>
        </w:rPr>
      </w:pPr>
    </w:p>
    <w:p w:rsidR="000A4D33" w:rsidRPr="00212942" w:rsidRDefault="000A4D33" w:rsidP="000A4D33">
      <w:pPr>
        <w:widowControl w:val="0"/>
        <w:autoSpaceDE w:val="0"/>
        <w:autoSpaceDN w:val="0"/>
        <w:adjustRightInd w:val="0"/>
        <w:rPr>
          <w:sz w:val="24"/>
          <w:szCs w:val="24"/>
        </w:rPr>
      </w:pPr>
      <w:r w:rsidRPr="00212942">
        <w:rPr>
          <w:sz w:val="24"/>
          <w:szCs w:val="24"/>
        </w:rPr>
        <w:t>Результат рассмотрения заявления прошу:</w:t>
      </w:r>
    </w:p>
    <w:p w:rsidR="000A4D33" w:rsidRPr="00212942" w:rsidRDefault="000A4D33" w:rsidP="000A4D33">
      <w:pPr>
        <w:widowControl w:val="0"/>
        <w:autoSpaceDE w:val="0"/>
        <w:autoSpaceDN w:val="0"/>
        <w:adjustRightInd w:val="0"/>
        <w:ind w:left="709"/>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0A4D33" w:rsidRPr="001345EB" w:rsidTr="0095476F">
        <w:trPr>
          <w:trHeight w:val="454"/>
        </w:trPr>
        <w:tc>
          <w:tcPr>
            <w:tcW w:w="709" w:type="dxa"/>
            <w:vAlign w:val="center"/>
          </w:tcPr>
          <w:p w:rsidR="000A4D33" w:rsidRPr="00761A2C" w:rsidRDefault="000A4D33" w:rsidP="0095476F">
            <w:pPr>
              <w:widowControl w:val="0"/>
              <w:suppressAutoHyphens/>
              <w:autoSpaceDE w:val="0"/>
              <w:autoSpaceDN w:val="0"/>
              <w:textAlignment w:val="baseline"/>
              <w:rPr>
                <w:kern w:val="3"/>
                <w:sz w:val="24"/>
                <w:szCs w:val="24"/>
              </w:rPr>
            </w:pPr>
          </w:p>
        </w:tc>
        <w:tc>
          <w:tcPr>
            <w:tcW w:w="7655" w:type="dxa"/>
            <w:vAlign w:val="center"/>
          </w:tcPr>
          <w:p w:rsidR="000A4D33" w:rsidRPr="00761A2C" w:rsidRDefault="000A4D33" w:rsidP="0095476F">
            <w:pPr>
              <w:widowControl w:val="0"/>
              <w:suppressAutoHyphens/>
              <w:autoSpaceDE w:val="0"/>
              <w:autoSpaceDN w:val="0"/>
              <w:adjustRightInd w:val="0"/>
              <w:textAlignment w:val="baseline"/>
              <w:rPr>
                <w:kern w:val="3"/>
                <w:sz w:val="24"/>
                <w:szCs w:val="24"/>
              </w:rPr>
            </w:pPr>
            <w:r w:rsidRPr="00761A2C">
              <w:rPr>
                <w:kern w:val="3"/>
                <w:sz w:val="24"/>
                <w:szCs w:val="24"/>
              </w:rPr>
              <w:t>выдать на руки в МФЦ</w:t>
            </w:r>
          </w:p>
        </w:tc>
      </w:tr>
      <w:tr w:rsidR="000A4D33" w:rsidRPr="001345EB" w:rsidTr="0095476F">
        <w:trPr>
          <w:trHeight w:val="454"/>
        </w:trPr>
        <w:tc>
          <w:tcPr>
            <w:tcW w:w="709" w:type="dxa"/>
            <w:vAlign w:val="center"/>
          </w:tcPr>
          <w:p w:rsidR="000A4D33" w:rsidRPr="00761A2C" w:rsidRDefault="000A4D33" w:rsidP="0095476F">
            <w:pPr>
              <w:widowControl w:val="0"/>
              <w:suppressAutoHyphens/>
              <w:autoSpaceDE w:val="0"/>
              <w:autoSpaceDN w:val="0"/>
              <w:textAlignment w:val="baseline"/>
              <w:rPr>
                <w:kern w:val="3"/>
                <w:sz w:val="24"/>
                <w:szCs w:val="24"/>
              </w:rPr>
            </w:pPr>
          </w:p>
        </w:tc>
        <w:tc>
          <w:tcPr>
            <w:tcW w:w="7655" w:type="dxa"/>
            <w:vAlign w:val="center"/>
          </w:tcPr>
          <w:p w:rsidR="000A4D33" w:rsidRPr="00761A2C" w:rsidRDefault="000A4D33" w:rsidP="0095476F">
            <w:pPr>
              <w:widowControl w:val="0"/>
              <w:suppressAutoHyphens/>
              <w:autoSpaceDE w:val="0"/>
              <w:autoSpaceDN w:val="0"/>
              <w:adjustRightInd w:val="0"/>
              <w:textAlignment w:val="baseline"/>
              <w:rPr>
                <w:kern w:val="3"/>
                <w:sz w:val="24"/>
                <w:szCs w:val="24"/>
              </w:rPr>
            </w:pPr>
            <w:r w:rsidRPr="00761A2C">
              <w:rPr>
                <w:kern w:val="3"/>
                <w:sz w:val="24"/>
                <w:szCs w:val="24"/>
              </w:rPr>
              <w:t>направить в электронной форме в личный кабинет на ПГУ ЛО/ЕПГУ</w:t>
            </w:r>
          </w:p>
        </w:tc>
      </w:tr>
      <w:tr w:rsidR="000A4D33" w:rsidRPr="001345EB" w:rsidTr="0095476F">
        <w:trPr>
          <w:trHeight w:val="454"/>
        </w:trPr>
        <w:tc>
          <w:tcPr>
            <w:tcW w:w="709" w:type="dxa"/>
            <w:vAlign w:val="center"/>
          </w:tcPr>
          <w:p w:rsidR="000A4D33" w:rsidRPr="00761A2C" w:rsidRDefault="000A4D33" w:rsidP="0095476F">
            <w:pPr>
              <w:widowControl w:val="0"/>
              <w:suppressAutoHyphens/>
              <w:autoSpaceDE w:val="0"/>
              <w:autoSpaceDN w:val="0"/>
              <w:textAlignment w:val="baseline"/>
              <w:rPr>
                <w:kern w:val="3"/>
                <w:sz w:val="24"/>
                <w:szCs w:val="24"/>
              </w:rPr>
            </w:pPr>
          </w:p>
        </w:tc>
        <w:tc>
          <w:tcPr>
            <w:tcW w:w="7655" w:type="dxa"/>
            <w:vAlign w:val="center"/>
          </w:tcPr>
          <w:p w:rsidR="000A4D33" w:rsidRPr="00761A2C" w:rsidRDefault="000A4D33" w:rsidP="0095476F">
            <w:pPr>
              <w:widowControl w:val="0"/>
              <w:suppressAutoHyphens/>
              <w:autoSpaceDE w:val="0"/>
              <w:autoSpaceDN w:val="0"/>
              <w:textAlignment w:val="baseline"/>
              <w:rPr>
                <w:kern w:val="3"/>
                <w:sz w:val="24"/>
                <w:szCs w:val="24"/>
              </w:rPr>
            </w:pPr>
            <w:r w:rsidRPr="00761A2C">
              <w:rPr>
                <w:kern w:val="3"/>
                <w:sz w:val="24"/>
                <w:szCs w:val="24"/>
              </w:rPr>
              <w:t>направить по электронной почте: (указать адрес электронной почты)</w:t>
            </w:r>
          </w:p>
        </w:tc>
      </w:tr>
    </w:tbl>
    <w:p w:rsidR="000A4D33" w:rsidRPr="00F574DB" w:rsidRDefault="000A4D33" w:rsidP="000A4D33">
      <w:pPr>
        <w:autoSpaceDE w:val="0"/>
        <w:autoSpaceDN w:val="0"/>
        <w:spacing w:before="120" w:after="120"/>
        <w:ind w:firstLine="720"/>
        <w:rPr>
          <w:sz w:val="24"/>
          <w:szCs w:val="24"/>
        </w:rPr>
      </w:pPr>
    </w:p>
    <w:p w:rsidR="000A4D33" w:rsidRPr="00F574DB" w:rsidRDefault="000A4D33" w:rsidP="000A4D33">
      <w:pPr>
        <w:autoSpaceDE w:val="0"/>
        <w:autoSpaceDN w:val="0"/>
        <w:spacing w:before="120" w:after="120"/>
        <w:ind w:firstLine="720"/>
        <w:rPr>
          <w:sz w:val="24"/>
          <w:szCs w:val="24"/>
        </w:rPr>
      </w:pPr>
      <w:r w:rsidRPr="00F574DB">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A4D33" w:rsidRPr="00200660" w:rsidTr="0095476F">
        <w:tc>
          <w:tcPr>
            <w:tcW w:w="5557" w:type="dxa"/>
            <w:gridSpan w:val="8"/>
            <w:tcBorders>
              <w:top w:val="nil"/>
              <w:left w:val="nil"/>
              <w:bottom w:val="single" w:sz="4" w:space="0" w:color="auto"/>
              <w:right w:val="nil"/>
            </w:tcBorders>
            <w:vAlign w:val="bottom"/>
          </w:tcPr>
          <w:p w:rsidR="000A4D33" w:rsidRPr="00200660" w:rsidRDefault="000A4D33" w:rsidP="0095476F">
            <w:pPr>
              <w:autoSpaceDE w:val="0"/>
              <w:autoSpaceDN w:val="0"/>
            </w:pPr>
          </w:p>
        </w:tc>
        <w:tc>
          <w:tcPr>
            <w:tcW w:w="708" w:type="dxa"/>
            <w:tcBorders>
              <w:top w:val="nil"/>
              <w:left w:val="nil"/>
              <w:bottom w:val="nil"/>
              <w:right w:val="nil"/>
            </w:tcBorders>
            <w:vAlign w:val="bottom"/>
          </w:tcPr>
          <w:p w:rsidR="000A4D33" w:rsidRPr="00200660" w:rsidRDefault="000A4D33" w:rsidP="0095476F">
            <w:pPr>
              <w:autoSpaceDE w:val="0"/>
              <w:autoSpaceDN w:val="0"/>
            </w:pPr>
          </w:p>
        </w:tc>
        <w:tc>
          <w:tcPr>
            <w:tcW w:w="2977" w:type="dxa"/>
            <w:tcBorders>
              <w:top w:val="nil"/>
              <w:left w:val="nil"/>
              <w:bottom w:val="single" w:sz="4" w:space="0" w:color="auto"/>
              <w:right w:val="nil"/>
            </w:tcBorders>
            <w:vAlign w:val="bottom"/>
          </w:tcPr>
          <w:p w:rsidR="000A4D33" w:rsidRPr="00200660" w:rsidRDefault="000A4D33" w:rsidP="0095476F">
            <w:pPr>
              <w:autoSpaceDE w:val="0"/>
              <w:autoSpaceDN w:val="0"/>
            </w:pPr>
          </w:p>
        </w:tc>
      </w:tr>
      <w:tr w:rsidR="000A4D33" w:rsidRPr="00200660" w:rsidTr="0095476F">
        <w:tc>
          <w:tcPr>
            <w:tcW w:w="5557" w:type="dxa"/>
            <w:gridSpan w:val="8"/>
            <w:tcBorders>
              <w:top w:val="nil"/>
              <w:left w:val="nil"/>
              <w:bottom w:val="nil"/>
              <w:right w:val="nil"/>
            </w:tcBorders>
          </w:tcPr>
          <w:p w:rsidR="000A4D33" w:rsidRPr="00F574DB" w:rsidRDefault="000A4D33" w:rsidP="0095476F">
            <w:pPr>
              <w:autoSpaceDE w:val="0"/>
              <w:autoSpaceDN w:val="0"/>
              <w:jc w:val="center"/>
            </w:pPr>
            <w:r w:rsidRPr="00F574DB">
              <w:t>(фамилия, имя, отчество)</w:t>
            </w:r>
          </w:p>
        </w:tc>
        <w:tc>
          <w:tcPr>
            <w:tcW w:w="708" w:type="dxa"/>
            <w:tcBorders>
              <w:top w:val="nil"/>
              <w:left w:val="nil"/>
              <w:bottom w:val="nil"/>
              <w:right w:val="nil"/>
            </w:tcBorders>
          </w:tcPr>
          <w:p w:rsidR="000A4D33" w:rsidRPr="00F574DB" w:rsidRDefault="000A4D33" w:rsidP="0095476F">
            <w:pPr>
              <w:autoSpaceDE w:val="0"/>
              <w:autoSpaceDN w:val="0"/>
              <w:jc w:val="center"/>
            </w:pPr>
          </w:p>
        </w:tc>
        <w:tc>
          <w:tcPr>
            <w:tcW w:w="2977" w:type="dxa"/>
            <w:tcBorders>
              <w:top w:val="nil"/>
              <w:left w:val="nil"/>
              <w:bottom w:val="nil"/>
              <w:right w:val="nil"/>
            </w:tcBorders>
          </w:tcPr>
          <w:p w:rsidR="000A4D33" w:rsidRPr="00F574DB" w:rsidRDefault="000A4D33" w:rsidP="0095476F">
            <w:pPr>
              <w:autoSpaceDE w:val="0"/>
              <w:autoSpaceDN w:val="0"/>
              <w:jc w:val="center"/>
            </w:pPr>
            <w:r w:rsidRPr="00F574DB">
              <w:t>(подпись)</w:t>
            </w:r>
          </w:p>
        </w:tc>
      </w:tr>
      <w:tr w:rsidR="000A4D33" w:rsidRPr="00F574DB" w:rsidTr="0095476F">
        <w:trPr>
          <w:gridAfter w:val="3"/>
          <w:wAfter w:w="4111" w:type="dxa"/>
          <w:trHeight w:val="202"/>
        </w:trPr>
        <w:tc>
          <w:tcPr>
            <w:tcW w:w="170" w:type="dxa"/>
            <w:tcBorders>
              <w:top w:val="nil"/>
              <w:left w:val="nil"/>
              <w:bottom w:val="nil"/>
              <w:right w:val="nil"/>
            </w:tcBorders>
            <w:vAlign w:val="bottom"/>
          </w:tcPr>
          <w:p w:rsidR="000A4D33" w:rsidRPr="00F574DB" w:rsidRDefault="000A4D33" w:rsidP="0095476F">
            <w:pPr>
              <w:autoSpaceDE w:val="0"/>
              <w:autoSpaceDN w:val="0"/>
              <w:spacing w:before="120"/>
              <w:rPr>
                <w:sz w:val="24"/>
                <w:szCs w:val="24"/>
              </w:rPr>
            </w:pPr>
            <w:r w:rsidRPr="00F574DB">
              <w:rPr>
                <w:sz w:val="24"/>
                <w:szCs w:val="24"/>
              </w:rPr>
              <w:t>«</w:t>
            </w:r>
          </w:p>
        </w:tc>
        <w:tc>
          <w:tcPr>
            <w:tcW w:w="567" w:type="dxa"/>
            <w:tcBorders>
              <w:top w:val="nil"/>
              <w:left w:val="nil"/>
              <w:bottom w:val="single" w:sz="4" w:space="0" w:color="auto"/>
              <w:right w:val="nil"/>
            </w:tcBorders>
            <w:vAlign w:val="bottom"/>
          </w:tcPr>
          <w:p w:rsidR="000A4D33" w:rsidRPr="00F574DB" w:rsidRDefault="000A4D33" w:rsidP="0095476F">
            <w:pPr>
              <w:autoSpaceDE w:val="0"/>
              <w:autoSpaceDN w:val="0"/>
              <w:jc w:val="center"/>
              <w:rPr>
                <w:sz w:val="24"/>
                <w:szCs w:val="24"/>
              </w:rPr>
            </w:pPr>
          </w:p>
        </w:tc>
        <w:tc>
          <w:tcPr>
            <w:tcW w:w="170" w:type="dxa"/>
            <w:tcBorders>
              <w:top w:val="nil"/>
              <w:left w:val="nil"/>
              <w:bottom w:val="nil"/>
              <w:right w:val="nil"/>
            </w:tcBorders>
            <w:vAlign w:val="bottom"/>
          </w:tcPr>
          <w:p w:rsidR="000A4D33" w:rsidRPr="00F574DB" w:rsidRDefault="000A4D33" w:rsidP="0095476F">
            <w:pPr>
              <w:autoSpaceDE w:val="0"/>
              <w:autoSpaceDN w:val="0"/>
              <w:rPr>
                <w:sz w:val="24"/>
                <w:szCs w:val="24"/>
              </w:rPr>
            </w:pPr>
            <w:r w:rsidRPr="00F574DB">
              <w:rPr>
                <w:sz w:val="24"/>
                <w:szCs w:val="24"/>
              </w:rPr>
              <w:t>«</w:t>
            </w:r>
          </w:p>
        </w:tc>
        <w:tc>
          <w:tcPr>
            <w:tcW w:w="2665" w:type="dxa"/>
            <w:tcBorders>
              <w:top w:val="nil"/>
              <w:left w:val="nil"/>
              <w:bottom w:val="single" w:sz="4" w:space="0" w:color="auto"/>
              <w:right w:val="nil"/>
            </w:tcBorders>
            <w:vAlign w:val="bottom"/>
          </w:tcPr>
          <w:p w:rsidR="000A4D33" w:rsidRPr="00F574DB" w:rsidRDefault="000A4D33" w:rsidP="0095476F">
            <w:pPr>
              <w:autoSpaceDE w:val="0"/>
              <w:autoSpaceDN w:val="0"/>
              <w:jc w:val="center"/>
              <w:rPr>
                <w:sz w:val="24"/>
                <w:szCs w:val="24"/>
              </w:rPr>
            </w:pPr>
          </w:p>
        </w:tc>
        <w:tc>
          <w:tcPr>
            <w:tcW w:w="397" w:type="dxa"/>
            <w:tcBorders>
              <w:top w:val="nil"/>
              <w:left w:val="nil"/>
              <w:bottom w:val="nil"/>
              <w:right w:val="nil"/>
            </w:tcBorders>
            <w:vAlign w:val="bottom"/>
          </w:tcPr>
          <w:p w:rsidR="000A4D33" w:rsidRPr="00F574DB" w:rsidRDefault="000A4D33" w:rsidP="0095476F">
            <w:pPr>
              <w:autoSpaceDE w:val="0"/>
              <w:autoSpaceDN w:val="0"/>
              <w:jc w:val="right"/>
              <w:rPr>
                <w:sz w:val="24"/>
                <w:szCs w:val="24"/>
              </w:rPr>
            </w:pPr>
            <w:r w:rsidRPr="00F574DB">
              <w:rPr>
                <w:sz w:val="24"/>
                <w:szCs w:val="24"/>
              </w:rPr>
              <w:t>20</w:t>
            </w:r>
          </w:p>
        </w:tc>
        <w:tc>
          <w:tcPr>
            <w:tcW w:w="454" w:type="dxa"/>
            <w:tcBorders>
              <w:top w:val="nil"/>
              <w:left w:val="nil"/>
              <w:bottom w:val="single" w:sz="4" w:space="0" w:color="auto"/>
              <w:right w:val="nil"/>
            </w:tcBorders>
            <w:vAlign w:val="bottom"/>
          </w:tcPr>
          <w:p w:rsidR="000A4D33" w:rsidRPr="00F574DB" w:rsidRDefault="000A4D33" w:rsidP="0095476F">
            <w:pPr>
              <w:autoSpaceDE w:val="0"/>
              <w:autoSpaceDN w:val="0"/>
              <w:rPr>
                <w:sz w:val="24"/>
                <w:szCs w:val="24"/>
              </w:rPr>
            </w:pPr>
          </w:p>
        </w:tc>
        <w:tc>
          <w:tcPr>
            <w:tcW w:w="708" w:type="dxa"/>
            <w:tcBorders>
              <w:top w:val="nil"/>
              <w:left w:val="nil"/>
              <w:bottom w:val="nil"/>
              <w:right w:val="nil"/>
            </w:tcBorders>
            <w:vAlign w:val="bottom"/>
          </w:tcPr>
          <w:p w:rsidR="000A4D33" w:rsidRPr="00F574DB" w:rsidRDefault="000A4D33" w:rsidP="0095476F">
            <w:pPr>
              <w:autoSpaceDE w:val="0"/>
              <w:autoSpaceDN w:val="0"/>
              <w:rPr>
                <w:sz w:val="24"/>
                <w:szCs w:val="24"/>
              </w:rPr>
            </w:pPr>
            <w:r w:rsidRPr="00F574DB">
              <w:rPr>
                <w:sz w:val="24"/>
                <w:szCs w:val="24"/>
              </w:rPr>
              <w:t>года</w:t>
            </w:r>
          </w:p>
        </w:tc>
      </w:tr>
    </w:tbl>
    <w:p w:rsidR="000A4D33" w:rsidRPr="00200660" w:rsidRDefault="000A4D33" w:rsidP="000A4D33">
      <w:pPr>
        <w:autoSpaceDE w:val="0"/>
        <w:autoSpaceDN w:val="0"/>
        <w:jc w:val="center"/>
      </w:pPr>
    </w:p>
    <w:p w:rsidR="000A4D33" w:rsidRPr="00211505" w:rsidRDefault="000A4D33" w:rsidP="000A4D33">
      <w:pPr>
        <w:rPr>
          <w:sz w:val="24"/>
          <w:szCs w:val="24"/>
        </w:rPr>
      </w:pPr>
      <w:r>
        <w:rPr>
          <w:sz w:val="24"/>
          <w:szCs w:val="24"/>
        </w:rPr>
        <w:br w:type="page"/>
      </w:r>
    </w:p>
    <w:p w:rsidR="000A4D33" w:rsidRPr="00227F86" w:rsidRDefault="000A4D33" w:rsidP="000A4D33">
      <w:pPr>
        <w:autoSpaceDE w:val="0"/>
        <w:autoSpaceDN w:val="0"/>
        <w:adjustRightInd w:val="0"/>
        <w:jc w:val="right"/>
        <w:rPr>
          <w:bCs/>
          <w:color w:val="000000"/>
          <w:sz w:val="24"/>
          <w:szCs w:val="24"/>
        </w:rPr>
      </w:pPr>
      <w:r w:rsidRPr="00227F86">
        <w:rPr>
          <w:bCs/>
          <w:color w:val="000000"/>
          <w:sz w:val="24"/>
          <w:szCs w:val="24"/>
        </w:rPr>
        <w:lastRenderedPageBreak/>
        <w:t>Приложение № 3</w:t>
      </w:r>
    </w:p>
    <w:p w:rsidR="000A4D33" w:rsidRPr="00227F86" w:rsidRDefault="000A4D33" w:rsidP="000A4D33">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0A4D33" w:rsidRPr="00227F86" w:rsidRDefault="000A4D33" w:rsidP="000A4D33">
      <w:pPr>
        <w:jc w:val="center"/>
        <w:rPr>
          <w:b/>
          <w:sz w:val="24"/>
          <w:szCs w:val="24"/>
        </w:rPr>
      </w:pPr>
    </w:p>
    <w:p w:rsidR="000A4D33" w:rsidRPr="00227F86" w:rsidRDefault="000A4D33" w:rsidP="000A4D33">
      <w:pPr>
        <w:jc w:val="right"/>
        <w:rPr>
          <w:bCs/>
          <w:sz w:val="24"/>
          <w:szCs w:val="24"/>
        </w:rPr>
      </w:pP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Кому _________________________________</w:t>
      </w:r>
    </w:p>
    <w:p w:rsidR="000A4D33" w:rsidRPr="00F574DB"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F574DB">
        <w:t xml:space="preserve">                            (фамилия, имя, отчество)</w:t>
      </w: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______________________________________</w:t>
      </w: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 xml:space="preserve"> ______________________________________</w:t>
      </w:r>
    </w:p>
    <w:p w:rsidR="000A4D33" w:rsidRPr="00F574DB"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F574DB">
        <w:t xml:space="preserve">                 (телефон и адрес электронной почты)</w:t>
      </w: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27F86">
        <w:rPr>
          <w:sz w:val="24"/>
          <w:szCs w:val="24"/>
        </w:rPr>
        <w:t> </w:t>
      </w: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sidRPr="00227F86">
        <w:rPr>
          <w:bCs/>
          <w:sz w:val="24"/>
          <w:szCs w:val="24"/>
        </w:rPr>
        <w:t>РЕШЕНИЕ</w:t>
      </w:r>
    </w:p>
    <w:p w:rsidR="000A4D33" w:rsidRPr="00227F86" w:rsidRDefault="000A4D33" w:rsidP="000A4D33">
      <w:pPr>
        <w:spacing w:line="216" w:lineRule="auto"/>
        <w:jc w:val="center"/>
        <w:rPr>
          <w:bCs/>
          <w:sz w:val="24"/>
          <w:szCs w:val="24"/>
        </w:rPr>
      </w:pPr>
      <w:r w:rsidRPr="00227F86">
        <w:rPr>
          <w:bCs/>
          <w:sz w:val="24"/>
          <w:szCs w:val="24"/>
        </w:rPr>
        <w:t xml:space="preserve">об отказе в приеме документов, необходимых для предоставления услуги </w:t>
      </w:r>
    </w:p>
    <w:p w:rsidR="000A4D33" w:rsidRPr="00227F86" w:rsidRDefault="000A4D33" w:rsidP="000A4D33">
      <w:pPr>
        <w:spacing w:line="216" w:lineRule="auto"/>
        <w:jc w:val="center"/>
        <w:rPr>
          <w:bCs/>
          <w:sz w:val="24"/>
          <w:szCs w:val="24"/>
        </w:rPr>
      </w:pPr>
      <w:r w:rsidRPr="00227F86">
        <w:rPr>
          <w:bCs/>
          <w:sz w:val="24"/>
          <w:szCs w:val="24"/>
        </w:rPr>
        <w:t>«</w:t>
      </w:r>
      <w:r w:rsidRPr="00227F86">
        <w:rPr>
          <w:sz w:val="24"/>
          <w:szCs w:val="24"/>
        </w:rPr>
        <w:t>Принятие граждан на учет в качестве нуждающихся в жилых помещениях, предоставляемых по договорам социального найма</w:t>
      </w:r>
      <w:r w:rsidRPr="00227F86">
        <w:rPr>
          <w:bCs/>
          <w:sz w:val="24"/>
          <w:szCs w:val="24"/>
        </w:rPr>
        <w:t>»</w:t>
      </w: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27F86">
        <w:rPr>
          <w:sz w:val="24"/>
          <w:szCs w:val="24"/>
        </w:rPr>
        <w:t>Дата _______________</w:t>
      </w:r>
      <w:r w:rsidRPr="00227F86">
        <w:rPr>
          <w:sz w:val="24"/>
          <w:szCs w:val="24"/>
        </w:rPr>
        <w:tab/>
      </w:r>
      <w:r w:rsidRPr="00227F86">
        <w:rPr>
          <w:sz w:val="24"/>
          <w:szCs w:val="24"/>
        </w:rPr>
        <w:tab/>
      </w:r>
      <w:r w:rsidRPr="00227F86">
        <w:rPr>
          <w:sz w:val="24"/>
          <w:szCs w:val="24"/>
        </w:rPr>
        <w:tab/>
      </w:r>
      <w:r w:rsidRPr="00227F86">
        <w:rPr>
          <w:sz w:val="24"/>
          <w:szCs w:val="24"/>
        </w:rPr>
        <w:tab/>
      </w:r>
      <w:r w:rsidRPr="00227F86">
        <w:rPr>
          <w:sz w:val="24"/>
          <w:szCs w:val="24"/>
        </w:rPr>
        <w:tab/>
        <w:t xml:space="preserve">      </w:t>
      </w:r>
      <w:r>
        <w:rPr>
          <w:sz w:val="24"/>
          <w:szCs w:val="24"/>
        </w:rPr>
        <w:t xml:space="preserve">               </w:t>
      </w:r>
      <w:r w:rsidRPr="00227F86">
        <w:rPr>
          <w:sz w:val="24"/>
          <w:szCs w:val="24"/>
        </w:rPr>
        <w:t xml:space="preserve"> № _____________ </w:t>
      </w: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27F86">
        <w:rPr>
          <w:sz w:val="24"/>
          <w:szCs w:val="24"/>
        </w:rPr>
        <w:t> </w:t>
      </w:r>
    </w:p>
    <w:p w:rsidR="000A4D33" w:rsidRPr="00227F86" w:rsidRDefault="000A4D33" w:rsidP="000A4D33">
      <w:pPr>
        <w:widowControl w:val="0"/>
        <w:autoSpaceDE w:val="0"/>
        <w:autoSpaceDN w:val="0"/>
        <w:ind w:firstLine="709"/>
        <w:jc w:val="both"/>
        <w:rPr>
          <w:sz w:val="24"/>
          <w:szCs w:val="24"/>
        </w:rPr>
      </w:pPr>
      <w:r w:rsidRPr="00227F86">
        <w:rPr>
          <w:bCs/>
          <w:sz w:val="24"/>
          <w:szCs w:val="24"/>
        </w:rPr>
        <w:t>По результатам рассмотрения заявления от ___</w:t>
      </w:r>
      <w:r>
        <w:rPr>
          <w:bCs/>
          <w:sz w:val="24"/>
          <w:szCs w:val="24"/>
        </w:rPr>
        <w:t>____</w:t>
      </w:r>
      <w:r w:rsidRPr="00227F86">
        <w:rPr>
          <w:bCs/>
          <w:sz w:val="24"/>
          <w:szCs w:val="24"/>
        </w:rPr>
        <w:t>___</w:t>
      </w:r>
      <w:r>
        <w:rPr>
          <w:bCs/>
          <w:sz w:val="24"/>
          <w:szCs w:val="24"/>
        </w:rPr>
        <w:t>_____</w:t>
      </w:r>
      <w:r w:rsidRPr="00227F86">
        <w:rPr>
          <w:bCs/>
          <w:sz w:val="24"/>
          <w:szCs w:val="24"/>
        </w:rPr>
        <w:t xml:space="preserve">___ № _______________ и приложенных к нему документов, в соответствии </w:t>
      </w:r>
      <w:r w:rsidRPr="00227F86">
        <w:rPr>
          <w:sz w:val="24"/>
          <w:szCs w:val="24"/>
        </w:rPr>
        <w:t>с Жилищным кодексом</w:t>
      </w:r>
      <w:r w:rsidRPr="00227F86">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A4D33"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4394"/>
      </w:tblGrid>
      <w:tr w:rsidR="000A4D33" w:rsidTr="0095476F">
        <w:tc>
          <w:tcPr>
            <w:tcW w:w="1101" w:type="dxa"/>
          </w:tcPr>
          <w:p w:rsidR="000A4D33" w:rsidRPr="00FD0783" w:rsidRDefault="000A4D33" w:rsidP="0095476F">
            <w:pPr>
              <w:autoSpaceDE w:val="0"/>
              <w:autoSpaceDN w:val="0"/>
              <w:adjustRightInd w:val="0"/>
              <w:jc w:val="center"/>
              <w:rPr>
                <w:sz w:val="22"/>
                <w:szCs w:val="22"/>
              </w:rPr>
            </w:pPr>
            <w:r w:rsidRPr="00FD0783">
              <w:rPr>
                <w:sz w:val="22"/>
                <w:szCs w:val="22"/>
              </w:rPr>
              <w:t>№</w:t>
            </w:r>
          </w:p>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пункта административного регламента</w:t>
            </w:r>
          </w:p>
        </w:tc>
        <w:tc>
          <w:tcPr>
            <w:tcW w:w="4252"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Наименование основания для отказа в соответствии с единым стандартом</w:t>
            </w:r>
          </w:p>
        </w:tc>
        <w:tc>
          <w:tcPr>
            <w:tcW w:w="4394"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Разъяснение причин отказа в предоставлении услуги</w:t>
            </w:r>
          </w:p>
        </w:tc>
      </w:tr>
      <w:tr w:rsidR="000A4D33" w:rsidTr="0095476F">
        <w:tc>
          <w:tcPr>
            <w:tcW w:w="1101"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0A4D33" w:rsidRPr="00FD0783" w:rsidRDefault="000A4D33" w:rsidP="00C22F52">
            <w:pPr>
              <w:autoSpaceDE w:val="0"/>
              <w:autoSpaceDN w:val="0"/>
              <w:adjustRightInd w:val="0"/>
              <w:jc w:val="both"/>
              <w:rPr>
                <w:sz w:val="22"/>
                <w:szCs w:val="22"/>
              </w:rPr>
            </w:pPr>
            <w:r w:rsidRPr="00FD0783">
              <w:rPr>
                <w:sz w:val="22"/>
                <w:szCs w:val="22"/>
              </w:rPr>
              <w:t xml:space="preserve">Заявление </w:t>
            </w:r>
            <w:r w:rsidRPr="00FD0783">
              <w:rPr>
                <w:color w:val="000000"/>
                <w:sz w:val="22"/>
                <w:szCs w:val="22"/>
              </w:rPr>
              <w:t>подано в ОМСУ, в полномочия, которых не входит предоставление муниципальной услуги</w:t>
            </w:r>
          </w:p>
        </w:tc>
        <w:tc>
          <w:tcPr>
            <w:tcW w:w="4394" w:type="dxa"/>
          </w:tcPr>
          <w:p w:rsidR="000A4D33" w:rsidRPr="00FD0783" w:rsidRDefault="000A4D33" w:rsidP="0095476F">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0A4D33" w:rsidTr="0095476F">
        <w:tc>
          <w:tcPr>
            <w:tcW w:w="1101"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0A4D33" w:rsidRPr="00FD0783" w:rsidRDefault="000A4D33" w:rsidP="0095476F">
            <w:pPr>
              <w:autoSpaceDE w:val="0"/>
              <w:autoSpaceDN w:val="0"/>
              <w:adjustRightInd w:val="0"/>
              <w:jc w:val="both"/>
              <w:rPr>
                <w:sz w:val="22"/>
                <w:szCs w:val="22"/>
              </w:rPr>
            </w:pPr>
            <w:r w:rsidRPr="00FD0783">
              <w:rPr>
                <w:sz w:val="22"/>
                <w:szCs w:val="22"/>
              </w:rPr>
              <w:t>Заявление подано лицом, не уполномоченным на осуществление таких действий</w:t>
            </w:r>
          </w:p>
        </w:tc>
        <w:tc>
          <w:tcPr>
            <w:tcW w:w="4394" w:type="dxa"/>
          </w:tcPr>
          <w:p w:rsidR="000A4D33" w:rsidRPr="00FD0783" w:rsidRDefault="000A4D33" w:rsidP="0095476F">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0A4D33" w:rsidTr="0095476F">
        <w:tc>
          <w:tcPr>
            <w:tcW w:w="1101"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0A4D33" w:rsidRPr="00FD0783" w:rsidRDefault="000A4D33" w:rsidP="0095476F">
            <w:pPr>
              <w:autoSpaceDE w:val="0"/>
              <w:autoSpaceDN w:val="0"/>
              <w:adjustRightInd w:val="0"/>
              <w:jc w:val="both"/>
              <w:rPr>
                <w:sz w:val="22"/>
                <w:szCs w:val="22"/>
              </w:rPr>
            </w:pPr>
            <w:r w:rsidRPr="00FD0783">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394" w:type="dxa"/>
          </w:tcPr>
          <w:p w:rsidR="000A4D33" w:rsidRPr="00FD0783" w:rsidRDefault="000A4D33" w:rsidP="0095476F">
            <w:pPr>
              <w:autoSpaceDE w:val="0"/>
              <w:autoSpaceDN w:val="0"/>
              <w:adjustRightInd w:val="0"/>
              <w:jc w:val="both"/>
              <w:rPr>
                <w:sz w:val="22"/>
                <w:szCs w:val="22"/>
              </w:rPr>
            </w:pPr>
            <w:r w:rsidRPr="00FD0783">
              <w:rPr>
                <w:bCs/>
                <w:kern w:val="28"/>
                <w:sz w:val="22"/>
                <w:szCs w:val="22"/>
              </w:rPr>
              <w:t>Указывается исчерпывающий перечень документов, не</w:t>
            </w:r>
            <w:r w:rsidR="00C22F52">
              <w:rPr>
                <w:bCs/>
                <w:kern w:val="28"/>
                <w:sz w:val="22"/>
                <w:szCs w:val="22"/>
              </w:rPr>
              <w:t xml:space="preserve"> </w:t>
            </w:r>
            <w:r w:rsidRPr="00FD0783">
              <w:rPr>
                <w:bCs/>
                <w:kern w:val="28"/>
                <w:sz w:val="22"/>
                <w:szCs w:val="22"/>
              </w:rPr>
              <w:t>представленных заявителем</w:t>
            </w:r>
          </w:p>
        </w:tc>
      </w:tr>
      <w:tr w:rsidR="000A4D33" w:rsidTr="0095476F">
        <w:tc>
          <w:tcPr>
            <w:tcW w:w="1101"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0A4D33" w:rsidRPr="00FD0783" w:rsidRDefault="000A4D33" w:rsidP="0095476F">
            <w:pPr>
              <w:tabs>
                <w:tab w:val="left" w:pos="1440"/>
              </w:tabs>
              <w:autoSpaceDE w:val="0"/>
              <w:autoSpaceDN w:val="0"/>
              <w:adjustRightInd w:val="0"/>
              <w:rPr>
                <w:sz w:val="22"/>
                <w:szCs w:val="22"/>
              </w:rPr>
            </w:pPr>
            <w:r w:rsidRPr="00FD0783">
              <w:rPr>
                <w:bCs/>
                <w:kern w:val="28"/>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94" w:type="dxa"/>
          </w:tcPr>
          <w:p w:rsidR="000A4D33" w:rsidRPr="00FD0783" w:rsidRDefault="000A4D33" w:rsidP="0095476F">
            <w:pPr>
              <w:autoSpaceDE w:val="0"/>
              <w:autoSpaceDN w:val="0"/>
              <w:adjustRightInd w:val="0"/>
              <w:jc w:val="both"/>
              <w:rPr>
                <w:sz w:val="22"/>
                <w:szCs w:val="22"/>
              </w:rPr>
            </w:pPr>
            <w:r w:rsidRPr="00FD0783">
              <w:rPr>
                <w:bCs/>
                <w:kern w:val="28"/>
                <w:sz w:val="22"/>
                <w:szCs w:val="22"/>
              </w:rPr>
              <w:t>Указывается исчерпывающий перечень документов, содержащих подчистки и исправления</w:t>
            </w:r>
          </w:p>
        </w:tc>
      </w:tr>
      <w:tr w:rsidR="000A4D33" w:rsidTr="0095476F">
        <w:tc>
          <w:tcPr>
            <w:tcW w:w="1101"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0A4D33" w:rsidRPr="00FD0783" w:rsidRDefault="000A4D33" w:rsidP="0095476F">
            <w:pPr>
              <w:tabs>
                <w:tab w:val="left" w:pos="1440"/>
              </w:tabs>
              <w:autoSpaceDE w:val="0"/>
              <w:autoSpaceDN w:val="0"/>
              <w:adjustRightInd w:val="0"/>
              <w:jc w:val="both"/>
              <w:rPr>
                <w:sz w:val="22"/>
                <w:szCs w:val="22"/>
              </w:rPr>
            </w:pPr>
            <w:r w:rsidRPr="00FD0783">
              <w:rPr>
                <w:color w:val="000000"/>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4" w:type="dxa"/>
          </w:tcPr>
          <w:p w:rsidR="000A4D33" w:rsidRPr="00FD0783" w:rsidRDefault="000A4D33" w:rsidP="0095476F">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0A4D33" w:rsidTr="0095476F">
        <w:tc>
          <w:tcPr>
            <w:tcW w:w="1101" w:type="dxa"/>
          </w:tcPr>
          <w:p w:rsidR="000A4D33" w:rsidRPr="00FD0783" w:rsidRDefault="000A4D33" w:rsidP="0095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0A4D33" w:rsidRPr="00FD0783" w:rsidRDefault="000A4D33" w:rsidP="0095476F">
            <w:pPr>
              <w:tabs>
                <w:tab w:val="left" w:pos="1440"/>
              </w:tabs>
              <w:autoSpaceDE w:val="0"/>
              <w:autoSpaceDN w:val="0"/>
              <w:adjustRightInd w:val="0"/>
              <w:jc w:val="both"/>
              <w:rPr>
                <w:color w:val="000000"/>
                <w:sz w:val="22"/>
                <w:szCs w:val="22"/>
              </w:rPr>
            </w:pPr>
            <w:r w:rsidRPr="00FD0783">
              <w:rPr>
                <w:sz w:val="22"/>
                <w:szCs w:val="22"/>
              </w:rPr>
              <w:t xml:space="preserve">Представленные заявителем документы не </w:t>
            </w:r>
            <w:r w:rsidRPr="00FD0783">
              <w:rPr>
                <w:sz w:val="22"/>
                <w:szCs w:val="22"/>
              </w:rPr>
              <w:lastRenderedPageBreak/>
              <w:t>отвечают требованиям, установленным административным регламентом</w:t>
            </w:r>
          </w:p>
        </w:tc>
        <w:tc>
          <w:tcPr>
            <w:tcW w:w="4394" w:type="dxa"/>
          </w:tcPr>
          <w:p w:rsidR="000A4D33" w:rsidRPr="00FD0783" w:rsidRDefault="000A4D33" w:rsidP="0095476F">
            <w:pPr>
              <w:autoSpaceDE w:val="0"/>
              <w:autoSpaceDN w:val="0"/>
              <w:adjustRightInd w:val="0"/>
              <w:jc w:val="both"/>
              <w:rPr>
                <w:bCs/>
                <w:kern w:val="28"/>
                <w:sz w:val="22"/>
                <w:szCs w:val="22"/>
              </w:rPr>
            </w:pPr>
            <w:r w:rsidRPr="00FD0783">
              <w:rPr>
                <w:bCs/>
                <w:kern w:val="28"/>
                <w:sz w:val="22"/>
                <w:szCs w:val="22"/>
              </w:rPr>
              <w:lastRenderedPageBreak/>
              <w:t>Указываются основания такого вывода</w:t>
            </w:r>
          </w:p>
        </w:tc>
      </w:tr>
    </w:tbl>
    <w:p w:rsidR="000A4D33"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4D33" w:rsidRPr="00227F86" w:rsidRDefault="000A4D33" w:rsidP="000A4D33">
      <w:pPr>
        <w:ind w:firstLine="709"/>
        <w:jc w:val="both"/>
        <w:rPr>
          <w:bCs/>
          <w:sz w:val="24"/>
          <w:szCs w:val="24"/>
        </w:rPr>
      </w:pPr>
      <w:r w:rsidRPr="00227F86">
        <w:rPr>
          <w:bCs/>
          <w:sz w:val="24"/>
          <w:szCs w:val="24"/>
        </w:rPr>
        <w:t xml:space="preserve">Вы вправе повторно обратиться в </w:t>
      </w:r>
      <w:r>
        <w:rPr>
          <w:bCs/>
          <w:sz w:val="24"/>
          <w:szCs w:val="24"/>
        </w:rPr>
        <w:t>ОМСУ</w:t>
      </w:r>
      <w:r w:rsidRPr="00227F86">
        <w:rPr>
          <w:bCs/>
          <w:sz w:val="24"/>
          <w:szCs w:val="24"/>
        </w:rPr>
        <w:t xml:space="preserve"> с заявлением о предоставлении услуги после устранения указанных нарушений.</w:t>
      </w:r>
    </w:p>
    <w:p w:rsidR="000A4D33" w:rsidRPr="00227F86"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27F86">
        <w:rPr>
          <w:bCs/>
          <w:sz w:val="24"/>
          <w:szCs w:val="24"/>
        </w:rPr>
        <w:t xml:space="preserve">Данный отказ может быть обжалован в досудебном порядке путем направления жалобы в </w:t>
      </w:r>
      <w:r>
        <w:rPr>
          <w:bCs/>
          <w:sz w:val="24"/>
          <w:szCs w:val="24"/>
        </w:rPr>
        <w:t>ОМСУ</w:t>
      </w:r>
      <w:r w:rsidRPr="00227F86">
        <w:rPr>
          <w:bCs/>
          <w:sz w:val="24"/>
          <w:szCs w:val="24"/>
        </w:rPr>
        <w:t>, а также в судебном порядке.</w:t>
      </w:r>
    </w:p>
    <w:p w:rsidR="000A4D33"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4D33" w:rsidRPr="00F574DB"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4D33" w:rsidRPr="00F574DB" w:rsidRDefault="000A4D33" w:rsidP="000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4D33" w:rsidRDefault="000A4D33" w:rsidP="000A4D33">
      <w:pPr>
        <w:jc w:val="both"/>
        <w:rPr>
          <w:sz w:val="24"/>
          <w:szCs w:val="24"/>
        </w:rPr>
      </w:pPr>
      <w:r>
        <w:rPr>
          <w:sz w:val="24"/>
          <w:szCs w:val="24"/>
        </w:rPr>
        <w:t>Первый заместитель главы администрации</w:t>
      </w:r>
    </w:p>
    <w:p w:rsidR="000A4D33" w:rsidRPr="002F291F" w:rsidRDefault="000A4D33" w:rsidP="000A4D33">
      <w:pPr>
        <w:jc w:val="both"/>
        <w:rPr>
          <w:sz w:val="24"/>
          <w:szCs w:val="24"/>
        </w:rPr>
      </w:pPr>
      <w:r>
        <w:rPr>
          <w:sz w:val="24"/>
          <w:szCs w:val="24"/>
        </w:rPr>
        <w:t>Сосновоборского городского округа</w:t>
      </w:r>
      <w:r w:rsidRPr="002F291F">
        <w:rPr>
          <w:sz w:val="24"/>
          <w:szCs w:val="24"/>
        </w:rPr>
        <w:t xml:space="preserve"> </w:t>
      </w:r>
      <w:r>
        <w:rPr>
          <w:sz w:val="24"/>
          <w:szCs w:val="24"/>
        </w:rPr>
        <w:tab/>
      </w:r>
      <w:r w:rsidRPr="002F291F">
        <w:rPr>
          <w:sz w:val="24"/>
          <w:szCs w:val="24"/>
        </w:rPr>
        <w:t xml:space="preserve">__________________ </w:t>
      </w:r>
      <w:r>
        <w:rPr>
          <w:sz w:val="24"/>
          <w:szCs w:val="24"/>
        </w:rPr>
        <w:tab/>
      </w:r>
      <w:r w:rsidRPr="002F291F">
        <w:rPr>
          <w:sz w:val="24"/>
          <w:szCs w:val="24"/>
        </w:rPr>
        <w:t>_____________________</w:t>
      </w:r>
    </w:p>
    <w:p w:rsidR="000A4D33" w:rsidRPr="00536BBE" w:rsidRDefault="000A4D33" w:rsidP="000A4D33">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2F291F">
        <w:rPr>
          <w:sz w:val="24"/>
          <w:szCs w:val="24"/>
          <w:vertAlign w:val="superscript"/>
        </w:rPr>
        <w:tab/>
      </w:r>
      <w:r>
        <w:rPr>
          <w:sz w:val="24"/>
          <w:szCs w:val="24"/>
          <w:vertAlign w:val="superscript"/>
        </w:rPr>
        <w:tab/>
      </w:r>
      <w:r w:rsidRPr="002F291F">
        <w:rPr>
          <w:sz w:val="24"/>
          <w:szCs w:val="24"/>
          <w:vertAlign w:val="superscript"/>
        </w:rPr>
        <w:t xml:space="preserve">(подпись) </w:t>
      </w:r>
      <w:r w:rsidRPr="002F291F">
        <w:rPr>
          <w:sz w:val="24"/>
          <w:szCs w:val="24"/>
          <w:vertAlign w:val="superscript"/>
        </w:rPr>
        <w:tab/>
      </w:r>
      <w:r>
        <w:rPr>
          <w:sz w:val="24"/>
          <w:szCs w:val="24"/>
          <w:vertAlign w:val="superscript"/>
        </w:rPr>
        <w:tab/>
      </w:r>
      <w:r>
        <w:rPr>
          <w:sz w:val="24"/>
          <w:szCs w:val="24"/>
          <w:vertAlign w:val="superscript"/>
        </w:rPr>
        <w:tab/>
      </w:r>
      <w:r w:rsidRPr="002F291F">
        <w:rPr>
          <w:sz w:val="24"/>
          <w:szCs w:val="24"/>
          <w:vertAlign w:val="superscript"/>
        </w:rPr>
        <w:t>(фамилия, инициалы)</w:t>
      </w:r>
    </w:p>
    <w:p w:rsidR="000A4D33" w:rsidRDefault="000A4D33" w:rsidP="000A4D33">
      <w:pPr>
        <w:rPr>
          <w:sz w:val="24"/>
          <w:szCs w:val="24"/>
        </w:rPr>
      </w:pPr>
      <w:r>
        <w:rPr>
          <w:sz w:val="24"/>
          <w:szCs w:val="24"/>
        </w:rPr>
        <w:br w:type="page"/>
      </w:r>
    </w:p>
    <w:p w:rsidR="000A4D33" w:rsidRPr="00227F86" w:rsidRDefault="000A4D33" w:rsidP="000A4D33">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4.1.</w:t>
      </w:r>
    </w:p>
    <w:p w:rsidR="000A4D33" w:rsidRPr="00227F86" w:rsidRDefault="000A4D33" w:rsidP="000A4D33">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0A4D33" w:rsidRPr="002F291F" w:rsidRDefault="000A4D33" w:rsidP="000A4D33">
      <w:pPr>
        <w:rPr>
          <w:iCs/>
          <w:sz w:val="18"/>
          <w:szCs w:val="18"/>
        </w:rPr>
      </w:pPr>
    </w:p>
    <w:p w:rsidR="000A4D33" w:rsidRPr="001008A0" w:rsidRDefault="000A4D33" w:rsidP="000A4D33">
      <w:pPr>
        <w:autoSpaceDE w:val="0"/>
        <w:autoSpaceDN w:val="0"/>
        <w:adjustRightInd w:val="0"/>
        <w:jc w:val="center"/>
        <w:rPr>
          <w:b/>
          <w:bCs/>
          <w:caps/>
          <w:spacing w:val="20"/>
        </w:rPr>
      </w:pPr>
      <w:r>
        <w:rPr>
          <w:bCs/>
          <w:caps/>
          <w:noProof/>
          <w:spacing w:val="20"/>
        </w:rPr>
        <w:drawing>
          <wp:anchor distT="0" distB="0" distL="114300" distR="114300" simplePos="0" relativeHeight="251664384"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6"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30" cstate="print"/>
                    <a:srcRect/>
                    <a:stretch>
                      <a:fillRect/>
                    </a:stretch>
                  </pic:blipFill>
                  <pic:spPr bwMode="auto">
                    <a:xfrm>
                      <a:off x="0" y="0"/>
                      <a:ext cx="516890" cy="649605"/>
                    </a:xfrm>
                    <a:prstGeom prst="rect">
                      <a:avLst/>
                    </a:prstGeom>
                    <a:noFill/>
                  </pic:spPr>
                </pic:pic>
              </a:graphicData>
            </a:graphic>
          </wp:anchor>
        </w:drawing>
      </w:r>
      <w:r w:rsidRPr="001008A0">
        <w:rPr>
          <w:b/>
          <w:bCs/>
          <w:caps/>
          <w:spacing w:val="20"/>
        </w:rPr>
        <w:t xml:space="preserve">администрация МУНИЦИПАЛЬНОГО ОБРАЗОВАНИЯ </w:t>
      </w:r>
    </w:p>
    <w:p w:rsidR="000A4D33" w:rsidRPr="001008A0" w:rsidRDefault="000A4D33" w:rsidP="000A4D33">
      <w:pPr>
        <w:autoSpaceDE w:val="0"/>
        <w:autoSpaceDN w:val="0"/>
        <w:adjustRightInd w:val="0"/>
        <w:jc w:val="center"/>
        <w:rPr>
          <w:b/>
          <w:bCs/>
          <w:caps/>
          <w:spacing w:val="20"/>
        </w:rPr>
      </w:pPr>
      <w:r>
        <w:rPr>
          <w:b/>
          <w:bCs/>
          <w:caps/>
          <w:spacing w:val="20"/>
        </w:rPr>
        <w:t>СОСНОВОБОРСКИЙ ГОРОДСКОЙ ОКРУГ</w:t>
      </w:r>
      <w:r w:rsidRPr="001008A0">
        <w:rPr>
          <w:b/>
          <w:bCs/>
          <w:caps/>
          <w:spacing w:val="20"/>
        </w:rPr>
        <w:t xml:space="preserve"> ЛЕНИНГРАДСКОЙ ОБЛАСТИ</w:t>
      </w:r>
    </w:p>
    <w:p w:rsidR="000A4D33" w:rsidRPr="001008A0" w:rsidRDefault="00B3612F" w:rsidP="000A4D33">
      <w:pPr>
        <w:autoSpaceDE w:val="0"/>
        <w:autoSpaceDN w:val="0"/>
        <w:adjustRightInd w:val="0"/>
        <w:jc w:val="center"/>
        <w:rPr>
          <w:b/>
          <w:bCs/>
          <w:caps/>
          <w:spacing w:val="20"/>
        </w:rPr>
      </w:pPr>
      <w:r>
        <w:rPr>
          <w:bCs/>
          <w:caps/>
          <w:noProof/>
          <w:spacing w:val="20"/>
        </w:rPr>
        <mc:AlternateContent>
          <mc:Choice Requires="wps">
            <w:drawing>
              <wp:anchor distT="0" distB="0" distL="114300" distR="114300" simplePos="0" relativeHeight="251662336" behindDoc="0" locked="0" layoutInCell="1" allowOverlap="1">
                <wp:simplePos x="0" y="0"/>
                <wp:positionH relativeFrom="column">
                  <wp:posOffset>395605</wp:posOffset>
                </wp:positionH>
                <wp:positionV relativeFrom="paragraph">
                  <wp:posOffset>74930</wp:posOffset>
                </wp:positionV>
                <wp:extent cx="5669915" cy="635"/>
                <wp:effectExtent l="0" t="0" r="2603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9pt" to="47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Zo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OUaK&#10;9NCiJ6E4ykN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" strokeweight="2pt">
                <v:stroke startarrowwidth="narrow" startarrowlength="short" endarrowwidth="narrow" endarrowlength="short"/>
              </v:line>
            </w:pict>
          </mc:Fallback>
        </mc:AlternateContent>
      </w:r>
    </w:p>
    <w:p w:rsidR="000A4D33" w:rsidRPr="001008A0" w:rsidRDefault="000A4D33" w:rsidP="000A4D33">
      <w:pPr>
        <w:autoSpaceDE w:val="0"/>
        <w:autoSpaceDN w:val="0"/>
        <w:adjustRightInd w:val="0"/>
        <w:jc w:val="center"/>
        <w:rPr>
          <w:b/>
          <w:bCs/>
          <w:caps/>
          <w:spacing w:val="20"/>
          <w:sz w:val="28"/>
          <w:szCs w:val="28"/>
        </w:rPr>
      </w:pPr>
      <w:r w:rsidRPr="001008A0">
        <w:rPr>
          <w:b/>
          <w:bCs/>
          <w:caps/>
          <w:spacing w:val="20"/>
          <w:sz w:val="28"/>
          <w:szCs w:val="28"/>
        </w:rPr>
        <w:t>постановление</w:t>
      </w:r>
    </w:p>
    <w:p w:rsidR="000A4D33" w:rsidRPr="001008A0" w:rsidRDefault="000A4D33" w:rsidP="000A4D33">
      <w:pPr>
        <w:autoSpaceDE w:val="0"/>
        <w:autoSpaceDN w:val="0"/>
        <w:adjustRightInd w:val="0"/>
        <w:jc w:val="center"/>
        <w:rPr>
          <w:bCs/>
          <w:caps/>
          <w:spacing w:val="20"/>
        </w:rPr>
      </w:pPr>
    </w:p>
    <w:p w:rsidR="000A4D33" w:rsidRPr="001008A0" w:rsidRDefault="000A4D33" w:rsidP="000A4D33">
      <w:pPr>
        <w:autoSpaceDE w:val="0"/>
        <w:autoSpaceDN w:val="0"/>
        <w:adjustRightInd w:val="0"/>
        <w:jc w:val="center"/>
        <w:rPr>
          <w:bCs/>
          <w:caps/>
          <w:spacing w:val="20"/>
        </w:rPr>
      </w:pPr>
      <w:r w:rsidRPr="001008A0">
        <w:rPr>
          <w:bCs/>
          <w:caps/>
          <w:spacing w:val="20"/>
        </w:rPr>
        <w:t>от</w:t>
      </w:r>
      <w:r w:rsidRPr="00854D6C">
        <w:rPr>
          <w:sz w:val="24"/>
          <w:szCs w:val="24"/>
        </w:rPr>
        <w:t>__________</w:t>
      </w:r>
      <w:r w:rsidRPr="001008A0">
        <w:rPr>
          <w:bCs/>
          <w:caps/>
          <w:spacing w:val="20"/>
        </w:rPr>
        <w:t xml:space="preserve"> № </w:t>
      </w:r>
      <w:r w:rsidRPr="00854D6C">
        <w:rPr>
          <w:sz w:val="24"/>
          <w:szCs w:val="24"/>
        </w:rPr>
        <w:t>__________</w:t>
      </w:r>
    </w:p>
    <w:p w:rsidR="000A4D33" w:rsidRDefault="000A4D33" w:rsidP="000A4D33">
      <w:pPr>
        <w:autoSpaceDE w:val="0"/>
        <w:autoSpaceDN w:val="0"/>
        <w:adjustRightInd w:val="0"/>
        <w:jc w:val="center"/>
        <w:rPr>
          <w:bCs/>
          <w:sz w:val="24"/>
          <w:szCs w:val="24"/>
        </w:rPr>
      </w:pPr>
    </w:p>
    <w:p w:rsidR="000A4D33" w:rsidRDefault="000A4D33" w:rsidP="000A4D33">
      <w:pPr>
        <w:rPr>
          <w:sz w:val="24"/>
          <w:szCs w:val="24"/>
        </w:rPr>
      </w:pPr>
      <w:r w:rsidRPr="005D43BA">
        <w:rPr>
          <w:sz w:val="24"/>
          <w:szCs w:val="24"/>
        </w:rPr>
        <w:t>О признании гр.</w:t>
      </w:r>
      <w:r w:rsidRPr="00854D6C">
        <w:rPr>
          <w:sz w:val="24"/>
          <w:szCs w:val="24"/>
        </w:rPr>
        <w:t xml:space="preserve"> __________</w:t>
      </w:r>
      <w:r w:rsidRPr="005D43BA">
        <w:rPr>
          <w:sz w:val="24"/>
          <w:szCs w:val="24"/>
        </w:rPr>
        <w:t xml:space="preserve"> и её</w:t>
      </w:r>
      <w:r>
        <w:rPr>
          <w:sz w:val="24"/>
          <w:szCs w:val="24"/>
        </w:rPr>
        <w:t xml:space="preserve"> (сына, дочери, </w:t>
      </w:r>
    </w:p>
    <w:p w:rsidR="000A4D33" w:rsidRDefault="000A4D33" w:rsidP="000A4D33">
      <w:pPr>
        <w:rPr>
          <w:sz w:val="24"/>
          <w:szCs w:val="24"/>
        </w:rPr>
      </w:pPr>
      <w:r>
        <w:rPr>
          <w:sz w:val="24"/>
          <w:szCs w:val="24"/>
        </w:rPr>
        <w:t xml:space="preserve">супруга (-и)______ </w:t>
      </w:r>
      <w:r w:rsidRPr="005D43BA">
        <w:rPr>
          <w:sz w:val="24"/>
          <w:szCs w:val="24"/>
        </w:rPr>
        <w:t>гр.</w:t>
      </w:r>
      <w:r w:rsidRPr="00854D6C">
        <w:rPr>
          <w:sz w:val="24"/>
          <w:szCs w:val="24"/>
        </w:rPr>
        <w:t xml:space="preserve"> _________</w:t>
      </w:r>
      <w:r>
        <w:rPr>
          <w:sz w:val="24"/>
          <w:szCs w:val="24"/>
        </w:rPr>
        <w:t xml:space="preserve"> </w:t>
      </w:r>
      <w:r w:rsidRPr="005D43BA">
        <w:rPr>
          <w:sz w:val="24"/>
          <w:szCs w:val="24"/>
        </w:rPr>
        <w:t xml:space="preserve">малоимущими, </w:t>
      </w:r>
    </w:p>
    <w:p w:rsidR="000A4D33" w:rsidRDefault="000A4D33" w:rsidP="000A4D33">
      <w:pPr>
        <w:rPr>
          <w:sz w:val="24"/>
          <w:szCs w:val="24"/>
        </w:rPr>
      </w:pPr>
      <w:r>
        <w:rPr>
          <w:sz w:val="24"/>
          <w:szCs w:val="24"/>
        </w:rPr>
        <w:t>н</w:t>
      </w:r>
      <w:r w:rsidRPr="005D43BA">
        <w:rPr>
          <w:sz w:val="24"/>
          <w:szCs w:val="24"/>
        </w:rPr>
        <w:t xml:space="preserve">уждающимися в жилых помещениях, предоставляемых </w:t>
      </w:r>
    </w:p>
    <w:p w:rsidR="000A4D33" w:rsidRPr="005D43BA" w:rsidRDefault="000A4D33" w:rsidP="000A4D33">
      <w:pPr>
        <w:rPr>
          <w:sz w:val="24"/>
          <w:szCs w:val="24"/>
        </w:rPr>
      </w:pPr>
      <w:r w:rsidRPr="005D43BA">
        <w:rPr>
          <w:sz w:val="24"/>
          <w:szCs w:val="24"/>
        </w:rPr>
        <w:t>по</w:t>
      </w:r>
      <w:r>
        <w:rPr>
          <w:sz w:val="24"/>
          <w:szCs w:val="24"/>
        </w:rPr>
        <w:t xml:space="preserve"> </w:t>
      </w:r>
      <w:r w:rsidRPr="005D43BA">
        <w:rPr>
          <w:sz w:val="24"/>
          <w:szCs w:val="24"/>
        </w:rPr>
        <w:t>договорам социального найма</w:t>
      </w:r>
      <w:r w:rsidRPr="00854D6C">
        <w:rPr>
          <w:sz w:val="24"/>
          <w:szCs w:val="24"/>
        </w:rPr>
        <w:t>,</w:t>
      </w:r>
      <w:r w:rsidRPr="005D43BA">
        <w:rPr>
          <w:sz w:val="24"/>
          <w:szCs w:val="24"/>
        </w:rPr>
        <w:t xml:space="preserve"> и принятии</w:t>
      </w:r>
    </w:p>
    <w:p w:rsidR="000A4D33" w:rsidRPr="005D43BA" w:rsidRDefault="000A4D33" w:rsidP="000A4D33">
      <w:pPr>
        <w:rPr>
          <w:sz w:val="24"/>
          <w:szCs w:val="24"/>
        </w:rPr>
      </w:pPr>
      <w:r w:rsidRPr="005D43BA">
        <w:rPr>
          <w:sz w:val="24"/>
          <w:szCs w:val="24"/>
        </w:rPr>
        <w:t>их на учет в качестве нуждающихся в</w:t>
      </w:r>
    </w:p>
    <w:p w:rsidR="000A4D33" w:rsidRPr="00854D6C" w:rsidRDefault="000A4D33" w:rsidP="000A4D33">
      <w:pPr>
        <w:rPr>
          <w:sz w:val="24"/>
          <w:szCs w:val="24"/>
        </w:rPr>
      </w:pPr>
      <w:r w:rsidRPr="005D43BA">
        <w:rPr>
          <w:sz w:val="24"/>
          <w:szCs w:val="24"/>
        </w:rPr>
        <w:t xml:space="preserve">жилых помещениях, предоставляемых </w:t>
      </w:r>
    </w:p>
    <w:p w:rsidR="000A4D33" w:rsidRPr="00854D6C" w:rsidRDefault="000A4D33" w:rsidP="000A4D33">
      <w:pPr>
        <w:rPr>
          <w:sz w:val="24"/>
          <w:szCs w:val="24"/>
        </w:rPr>
      </w:pPr>
      <w:r w:rsidRPr="005D43BA">
        <w:rPr>
          <w:sz w:val="24"/>
          <w:szCs w:val="24"/>
        </w:rPr>
        <w:t xml:space="preserve">по </w:t>
      </w:r>
      <w:r w:rsidRPr="00854D6C">
        <w:rPr>
          <w:sz w:val="24"/>
          <w:szCs w:val="24"/>
        </w:rPr>
        <w:t>договорам социального найма</w:t>
      </w:r>
    </w:p>
    <w:p w:rsidR="000A4D33" w:rsidRPr="00854D6C" w:rsidRDefault="000A4D33" w:rsidP="000A4D33">
      <w:pPr>
        <w:jc w:val="both"/>
        <w:rPr>
          <w:sz w:val="24"/>
          <w:szCs w:val="24"/>
        </w:rPr>
      </w:pPr>
    </w:p>
    <w:p w:rsidR="000A4D33" w:rsidRPr="00854D6C" w:rsidRDefault="000A4D33" w:rsidP="000A4D33">
      <w:pPr>
        <w:autoSpaceDE w:val="0"/>
        <w:autoSpaceDN w:val="0"/>
        <w:adjustRightInd w:val="0"/>
        <w:jc w:val="both"/>
        <w:rPr>
          <w:sz w:val="24"/>
          <w:szCs w:val="24"/>
        </w:rPr>
      </w:pPr>
      <w:r w:rsidRPr="00854D6C">
        <w:rPr>
          <w:sz w:val="24"/>
          <w:szCs w:val="24"/>
        </w:rPr>
        <w:t xml:space="preserve">В соответствии с частью </w:t>
      </w:r>
      <w:r>
        <w:rPr>
          <w:sz w:val="24"/>
          <w:szCs w:val="24"/>
        </w:rPr>
        <w:t>__</w:t>
      </w:r>
      <w:r w:rsidRPr="00854D6C">
        <w:rPr>
          <w:sz w:val="24"/>
          <w:szCs w:val="24"/>
        </w:rPr>
        <w:t xml:space="preserve"> статьи 49, пунктом </w:t>
      </w:r>
      <w:r>
        <w:rPr>
          <w:sz w:val="24"/>
          <w:szCs w:val="24"/>
        </w:rPr>
        <w:t>___</w:t>
      </w:r>
      <w:r w:rsidRPr="00854D6C">
        <w:rPr>
          <w:sz w:val="24"/>
          <w:szCs w:val="24"/>
        </w:rPr>
        <w:t xml:space="preserve"> части 1 статьи 51 и статьей 52 Жилищного кодекса Российской Федерации, областным законом от 26 октября 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sz w:val="24"/>
          <w:szCs w:val="24"/>
        </w:rP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sz w:val="24"/>
          <w:szCs w:val="24"/>
        </w:rPr>
        <w:t xml:space="preserve">ешением Совета депутатов МО «________» от </w:t>
      </w:r>
      <w:r>
        <w:rPr>
          <w:sz w:val="24"/>
          <w:szCs w:val="24"/>
        </w:rPr>
        <w:t>_______</w:t>
      </w:r>
      <w:r w:rsidRPr="00854D6C">
        <w:rPr>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sz w:val="24"/>
          <w:szCs w:val="24"/>
        </w:rPr>
        <w:t xml:space="preserve"> ___________</w:t>
      </w:r>
      <w:r w:rsidRPr="00854D6C">
        <w:rPr>
          <w:sz w:val="24"/>
          <w:szCs w:val="24"/>
        </w:rPr>
        <w:t xml:space="preserve"> от </w:t>
      </w:r>
      <w:r>
        <w:rPr>
          <w:sz w:val="24"/>
          <w:szCs w:val="24"/>
        </w:rPr>
        <w:t>____</w:t>
      </w:r>
      <w:r w:rsidR="001B1F53">
        <w:rPr>
          <w:sz w:val="24"/>
          <w:szCs w:val="24"/>
        </w:rPr>
        <w:t xml:space="preserve"> </w:t>
      </w:r>
      <w:r w:rsidRPr="00854D6C">
        <w:rPr>
          <w:sz w:val="24"/>
          <w:szCs w:val="24"/>
        </w:rPr>
        <w:t>г., руководствуясь Уставом МО «_________»:</w:t>
      </w:r>
    </w:p>
    <w:p w:rsidR="000A4D33" w:rsidRDefault="000A4D33" w:rsidP="000A4D33">
      <w:pPr>
        <w:jc w:val="both"/>
        <w:rPr>
          <w:sz w:val="24"/>
          <w:szCs w:val="24"/>
        </w:rPr>
      </w:pPr>
    </w:p>
    <w:p w:rsidR="000A4D33" w:rsidRPr="00854D6C" w:rsidRDefault="000A4D33" w:rsidP="000A4D33">
      <w:pPr>
        <w:jc w:val="both"/>
        <w:rPr>
          <w:sz w:val="24"/>
          <w:szCs w:val="24"/>
        </w:rPr>
      </w:pPr>
      <w:r w:rsidRPr="00854D6C">
        <w:rPr>
          <w:sz w:val="24"/>
          <w:szCs w:val="24"/>
        </w:rPr>
        <w:t>1. Признать гр.</w:t>
      </w:r>
      <w:r>
        <w:rPr>
          <w:sz w:val="24"/>
          <w:szCs w:val="24"/>
        </w:rPr>
        <w:t xml:space="preserve"> _________________</w:t>
      </w:r>
      <w:r w:rsidRPr="00854D6C">
        <w:rPr>
          <w:sz w:val="24"/>
          <w:szCs w:val="24"/>
        </w:rPr>
        <w:t xml:space="preserve"> и её</w:t>
      </w:r>
      <w:r>
        <w:rPr>
          <w:sz w:val="24"/>
          <w:szCs w:val="24"/>
        </w:rPr>
        <w:t>(_______)</w:t>
      </w:r>
      <w:r w:rsidRPr="00854D6C">
        <w:rPr>
          <w:sz w:val="24"/>
          <w:szCs w:val="24"/>
        </w:rPr>
        <w:t>гр.</w:t>
      </w:r>
      <w:r>
        <w:rPr>
          <w:sz w:val="24"/>
          <w:szCs w:val="24"/>
        </w:rPr>
        <w:t xml:space="preserve"> ________________</w:t>
      </w:r>
      <w:r w:rsidRPr="00854D6C">
        <w:rPr>
          <w:sz w:val="24"/>
          <w:szCs w:val="24"/>
        </w:rPr>
        <w:t xml:space="preserve"> малоимущими для постановки на учет в качестве нуждающейся в жилых помещениях, предоставляемых по договорам социального найма.</w:t>
      </w:r>
    </w:p>
    <w:p w:rsidR="000A4D33" w:rsidRPr="00854D6C" w:rsidRDefault="000A4D33" w:rsidP="000A4D33">
      <w:pPr>
        <w:jc w:val="both"/>
        <w:rPr>
          <w:sz w:val="24"/>
          <w:szCs w:val="24"/>
        </w:rPr>
      </w:pPr>
      <w:r w:rsidRPr="00854D6C">
        <w:rPr>
          <w:sz w:val="24"/>
          <w:szCs w:val="24"/>
        </w:rPr>
        <w:t xml:space="preserve">2. Признать гр. </w:t>
      </w:r>
      <w:r>
        <w:rPr>
          <w:sz w:val="24"/>
          <w:szCs w:val="24"/>
        </w:rPr>
        <w:t>____________________</w:t>
      </w:r>
      <w:r w:rsidRPr="00854D6C">
        <w:rPr>
          <w:sz w:val="24"/>
          <w:szCs w:val="24"/>
        </w:rPr>
        <w:t xml:space="preserve"> и её сына гр.</w:t>
      </w:r>
      <w:r>
        <w:rPr>
          <w:sz w:val="24"/>
          <w:szCs w:val="24"/>
        </w:rPr>
        <w:t xml:space="preserve"> _______________</w:t>
      </w:r>
      <w:r w:rsidRPr="00854D6C">
        <w:rPr>
          <w:sz w:val="24"/>
          <w:szCs w:val="24"/>
        </w:rPr>
        <w:t xml:space="preserve">, зарегистрированных  в жилом помещении, расположенном по адресу: </w:t>
      </w:r>
      <w:r>
        <w:rPr>
          <w:sz w:val="24"/>
          <w:szCs w:val="24"/>
        </w:rPr>
        <w:t>______________________</w:t>
      </w:r>
      <w:r w:rsidRPr="00854D6C">
        <w:rPr>
          <w:sz w:val="24"/>
          <w:szCs w:val="24"/>
        </w:rPr>
        <w:t>, нуждающимися в жилых помещениях, предоставляемых по договорам социального найма.</w:t>
      </w:r>
    </w:p>
    <w:p w:rsidR="000A4D33" w:rsidRPr="00854D6C" w:rsidRDefault="000A4D33" w:rsidP="000A4D33">
      <w:pPr>
        <w:jc w:val="both"/>
        <w:rPr>
          <w:sz w:val="24"/>
          <w:szCs w:val="24"/>
        </w:rPr>
      </w:pPr>
      <w:r w:rsidRPr="00854D6C">
        <w:rPr>
          <w:sz w:val="24"/>
          <w:szCs w:val="24"/>
        </w:rPr>
        <w:t xml:space="preserve">3. Принять гр. </w:t>
      </w:r>
      <w:r>
        <w:rPr>
          <w:sz w:val="24"/>
          <w:szCs w:val="24"/>
        </w:rPr>
        <w:t>________________</w:t>
      </w:r>
      <w:r w:rsidRPr="00854D6C">
        <w:rPr>
          <w:sz w:val="24"/>
          <w:szCs w:val="24"/>
        </w:rPr>
        <w:t xml:space="preserve"> на учет в качестве нуждающейся в жилых помещениях, предоставляемых по договорам социального найма, составом семьи два человека:</w:t>
      </w:r>
    </w:p>
    <w:p w:rsidR="000A4D33" w:rsidRPr="00854D6C" w:rsidRDefault="000A4D33" w:rsidP="000A4D33">
      <w:pPr>
        <w:jc w:val="both"/>
        <w:rPr>
          <w:sz w:val="24"/>
          <w:szCs w:val="24"/>
        </w:rPr>
      </w:pPr>
      <w:r w:rsidRPr="00854D6C">
        <w:rPr>
          <w:sz w:val="24"/>
          <w:szCs w:val="24"/>
        </w:rPr>
        <w:t xml:space="preserve">- </w:t>
      </w:r>
      <w:r>
        <w:rPr>
          <w:sz w:val="24"/>
          <w:szCs w:val="24"/>
        </w:rPr>
        <w:t>_______________</w:t>
      </w:r>
      <w:r w:rsidRPr="00854D6C">
        <w:rPr>
          <w:sz w:val="24"/>
          <w:szCs w:val="24"/>
        </w:rPr>
        <w:t xml:space="preserve">, </w:t>
      </w:r>
      <w:r>
        <w:rPr>
          <w:sz w:val="24"/>
          <w:szCs w:val="24"/>
        </w:rPr>
        <w:t>______________</w:t>
      </w:r>
      <w:r w:rsidRPr="00854D6C">
        <w:rPr>
          <w:sz w:val="24"/>
          <w:szCs w:val="24"/>
        </w:rPr>
        <w:t xml:space="preserve"> года рождения.</w:t>
      </w:r>
    </w:p>
    <w:p w:rsidR="000A4D33" w:rsidRPr="00854D6C" w:rsidRDefault="000A4D33" w:rsidP="000A4D33">
      <w:pPr>
        <w:jc w:val="both"/>
        <w:rPr>
          <w:b/>
          <w:sz w:val="24"/>
          <w:szCs w:val="24"/>
        </w:rPr>
      </w:pPr>
    </w:p>
    <w:p w:rsidR="000A4D33" w:rsidRPr="00854D6C" w:rsidRDefault="000A4D33" w:rsidP="000A4D33">
      <w:pPr>
        <w:jc w:val="both"/>
        <w:rPr>
          <w:sz w:val="24"/>
          <w:szCs w:val="24"/>
        </w:rPr>
      </w:pPr>
    </w:p>
    <w:p w:rsidR="000A4D33" w:rsidRPr="002F291F" w:rsidRDefault="000A4D33" w:rsidP="000A4D33">
      <w:pPr>
        <w:jc w:val="both"/>
        <w:rPr>
          <w:sz w:val="24"/>
          <w:szCs w:val="24"/>
        </w:rPr>
      </w:pPr>
      <w:r>
        <w:rPr>
          <w:sz w:val="24"/>
          <w:szCs w:val="24"/>
        </w:rPr>
        <w:t>Глава Сосновоборского городского округа</w:t>
      </w:r>
      <w:r w:rsidRPr="002F291F">
        <w:rPr>
          <w:sz w:val="24"/>
          <w:szCs w:val="24"/>
        </w:rPr>
        <w:t>________________   _________________________</w:t>
      </w:r>
    </w:p>
    <w:p w:rsidR="000A4D33" w:rsidRPr="00854D6C" w:rsidRDefault="000A4D33" w:rsidP="000A4D33">
      <w:pPr>
        <w:jc w:val="right"/>
        <w:rPr>
          <w:sz w:val="24"/>
          <w:szCs w:val="24"/>
        </w:rPr>
      </w:pPr>
      <w:r w:rsidRPr="002F291F">
        <w:rPr>
          <w:sz w:val="24"/>
          <w:szCs w:val="24"/>
          <w:vertAlign w:val="superscript"/>
        </w:rPr>
        <w:tab/>
        <w:t xml:space="preserve">                         (п</w:t>
      </w:r>
      <w:r>
        <w:rPr>
          <w:sz w:val="24"/>
          <w:szCs w:val="24"/>
          <w:vertAlign w:val="superscript"/>
        </w:rPr>
        <w:t xml:space="preserve">одпись) </w:t>
      </w:r>
      <w:r>
        <w:rPr>
          <w:sz w:val="24"/>
          <w:szCs w:val="24"/>
          <w:vertAlign w:val="superscript"/>
        </w:rPr>
        <w:tab/>
      </w:r>
      <w:r w:rsidRPr="002F291F">
        <w:rPr>
          <w:sz w:val="24"/>
          <w:szCs w:val="24"/>
          <w:vertAlign w:val="superscript"/>
        </w:rPr>
        <w:t xml:space="preserve">                      (фамилия, инициалы)</w:t>
      </w:r>
    </w:p>
    <w:p w:rsidR="000A4D33" w:rsidRDefault="000A4D33" w:rsidP="000A4D33">
      <w:r>
        <w:br w:type="page"/>
      </w:r>
    </w:p>
    <w:p w:rsidR="000A4D33" w:rsidRPr="00227F86" w:rsidRDefault="000A4D33" w:rsidP="000A4D33">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4.2.</w:t>
      </w:r>
    </w:p>
    <w:p w:rsidR="000A4D33" w:rsidRPr="001008A0" w:rsidRDefault="000A4D33" w:rsidP="000A4D33">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0A4D33" w:rsidRPr="002F291F" w:rsidRDefault="000A4D33" w:rsidP="000A4D33">
      <w:pPr>
        <w:rPr>
          <w:iCs/>
          <w:sz w:val="18"/>
          <w:szCs w:val="18"/>
        </w:rPr>
      </w:pPr>
    </w:p>
    <w:p w:rsidR="000A4D33" w:rsidRPr="001008A0" w:rsidRDefault="000A4D33" w:rsidP="000A4D33">
      <w:pPr>
        <w:autoSpaceDE w:val="0"/>
        <w:autoSpaceDN w:val="0"/>
        <w:adjustRightInd w:val="0"/>
        <w:jc w:val="center"/>
        <w:rPr>
          <w:b/>
          <w:bCs/>
          <w:caps/>
          <w:spacing w:val="20"/>
        </w:rPr>
      </w:pPr>
      <w:r>
        <w:rPr>
          <w:bCs/>
          <w:caps/>
          <w:noProof/>
          <w:spacing w:val="20"/>
        </w:rPr>
        <w:drawing>
          <wp:anchor distT="0" distB="0" distL="114300" distR="114300" simplePos="0" relativeHeight="251665408"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30" cstate="print"/>
                    <a:srcRect/>
                    <a:stretch>
                      <a:fillRect/>
                    </a:stretch>
                  </pic:blipFill>
                  <pic:spPr bwMode="auto">
                    <a:xfrm>
                      <a:off x="0" y="0"/>
                      <a:ext cx="516890" cy="649605"/>
                    </a:xfrm>
                    <a:prstGeom prst="rect">
                      <a:avLst/>
                    </a:prstGeom>
                    <a:noFill/>
                  </pic:spPr>
                </pic:pic>
              </a:graphicData>
            </a:graphic>
          </wp:anchor>
        </w:drawing>
      </w:r>
      <w:r w:rsidRPr="001008A0">
        <w:rPr>
          <w:b/>
          <w:bCs/>
          <w:caps/>
          <w:spacing w:val="20"/>
        </w:rPr>
        <w:t xml:space="preserve">администрация МУНИЦИПАЛЬНОГО ОБРАЗОВАНИЯ </w:t>
      </w:r>
    </w:p>
    <w:p w:rsidR="000A4D33" w:rsidRPr="001008A0" w:rsidRDefault="000A4D33" w:rsidP="000A4D33">
      <w:pPr>
        <w:autoSpaceDE w:val="0"/>
        <w:autoSpaceDN w:val="0"/>
        <w:adjustRightInd w:val="0"/>
        <w:jc w:val="center"/>
        <w:rPr>
          <w:b/>
          <w:bCs/>
          <w:caps/>
          <w:spacing w:val="20"/>
        </w:rPr>
      </w:pPr>
      <w:r>
        <w:rPr>
          <w:b/>
          <w:bCs/>
          <w:caps/>
          <w:spacing w:val="20"/>
        </w:rPr>
        <w:t>СОСНОВОБОРСКИЙ ГОРОДСКОЙ ОКРУГ</w:t>
      </w:r>
      <w:r w:rsidRPr="001008A0">
        <w:rPr>
          <w:b/>
          <w:bCs/>
          <w:caps/>
          <w:spacing w:val="20"/>
        </w:rPr>
        <w:t xml:space="preserve"> ЛЕНИНГРАДСКОЙ ОБЛАСТИ</w:t>
      </w:r>
    </w:p>
    <w:p w:rsidR="000A4D33" w:rsidRPr="001008A0" w:rsidRDefault="00B3612F" w:rsidP="000A4D33">
      <w:pPr>
        <w:autoSpaceDE w:val="0"/>
        <w:autoSpaceDN w:val="0"/>
        <w:adjustRightInd w:val="0"/>
        <w:jc w:val="center"/>
        <w:rPr>
          <w:b/>
          <w:bCs/>
          <w:caps/>
          <w:spacing w:val="20"/>
        </w:rPr>
      </w:pPr>
      <w:r>
        <w:rPr>
          <w:bCs/>
          <w:caps/>
          <w:noProof/>
          <w:spacing w:val="20"/>
        </w:rPr>
        <mc:AlternateContent>
          <mc:Choice Requires="wps">
            <w:drawing>
              <wp:anchor distT="0" distB="0" distL="114300" distR="114300" simplePos="0" relativeHeight="251663360" behindDoc="0" locked="0" layoutInCell="1" allowOverlap="1">
                <wp:simplePos x="0" y="0"/>
                <wp:positionH relativeFrom="column">
                  <wp:posOffset>395605</wp:posOffset>
                </wp:positionH>
                <wp:positionV relativeFrom="paragraph">
                  <wp:posOffset>74930</wp:posOffset>
                </wp:positionV>
                <wp:extent cx="5669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9pt" to="47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5q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ZhaJQi&#10;PbToSSiOil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" strokeweight="2pt">
                <v:stroke startarrowwidth="narrow" startarrowlength="short" endarrowwidth="narrow" endarrowlength="short"/>
              </v:line>
            </w:pict>
          </mc:Fallback>
        </mc:AlternateContent>
      </w:r>
    </w:p>
    <w:p w:rsidR="000A4D33" w:rsidRPr="001008A0" w:rsidRDefault="000A4D33" w:rsidP="000A4D33">
      <w:pPr>
        <w:autoSpaceDE w:val="0"/>
        <w:autoSpaceDN w:val="0"/>
        <w:adjustRightInd w:val="0"/>
        <w:jc w:val="center"/>
        <w:rPr>
          <w:b/>
          <w:bCs/>
          <w:caps/>
          <w:spacing w:val="20"/>
          <w:sz w:val="28"/>
          <w:szCs w:val="28"/>
        </w:rPr>
      </w:pPr>
      <w:r w:rsidRPr="001008A0">
        <w:rPr>
          <w:b/>
          <w:bCs/>
          <w:caps/>
          <w:spacing w:val="20"/>
          <w:sz w:val="28"/>
          <w:szCs w:val="28"/>
        </w:rPr>
        <w:t>постановление</w:t>
      </w:r>
    </w:p>
    <w:p w:rsidR="000A4D33" w:rsidRPr="001008A0" w:rsidRDefault="000A4D33" w:rsidP="000A4D33">
      <w:pPr>
        <w:autoSpaceDE w:val="0"/>
        <w:autoSpaceDN w:val="0"/>
        <w:adjustRightInd w:val="0"/>
        <w:jc w:val="center"/>
        <w:rPr>
          <w:bCs/>
          <w:caps/>
          <w:spacing w:val="20"/>
        </w:rPr>
      </w:pPr>
    </w:p>
    <w:p w:rsidR="000A4D33" w:rsidRPr="001008A0" w:rsidRDefault="000A4D33" w:rsidP="000A4D33">
      <w:pPr>
        <w:autoSpaceDE w:val="0"/>
        <w:autoSpaceDN w:val="0"/>
        <w:adjustRightInd w:val="0"/>
        <w:jc w:val="center"/>
        <w:rPr>
          <w:bCs/>
          <w:caps/>
          <w:spacing w:val="20"/>
        </w:rPr>
      </w:pPr>
      <w:r w:rsidRPr="001008A0">
        <w:rPr>
          <w:bCs/>
          <w:caps/>
          <w:spacing w:val="20"/>
        </w:rPr>
        <w:t>от</w:t>
      </w:r>
      <w:r w:rsidRPr="00854D6C">
        <w:rPr>
          <w:sz w:val="24"/>
          <w:szCs w:val="24"/>
        </w:rPr>
        <w:t>__________</w:t>
      </w:r>
      <w:r w:rsidRPr="001008A0">
        <w:rPr>
          <w:bCs/>
          <w:caps/>
          <w:spacing w:val="20"/>
        </w:rPr>
        <w:t xml:space="preserve"> № </w:t>
      </w:r>
      <w:r w:rsidRPr="00854D6C">
        <w:rPr>
          <w:sz w:val="24"/>
          <w:szCs w:val="24"/>
        </w:rPr>
        <w:t>__________</w:t>
      </w:r>
    </w:p>
    <w:p w:rsidR="000A4D33" w:rsidRDefault="000A4D33" w:rsidP="000A4D33">
      <w:pPr>
        <w:autoSpaceDE w:val="0"/>
        <w:autoSpaceDN w:val="0"/>
        <w:adjustRightInd w:val="0"/>
        <w:jc w:val="center"/>
        <w:rPr>
          <w:bCs/>
          <w:sz w:val="24"/>
          <w:szCs w:val="24"/>
        </w:rPr>
      </w:pPr>
    </w:p>
    <w:p w:rsidR="000A4D33" w:rsidRDefault="000A4D33" w:rsidP="000A4D33">
      <w:pPr>
        <w:rPr>
          <w:sz w:val="24"/>
          <w:szCs w:val="24"/>
        </w:rPr>
      </w:pPr>
      <w:r w:rsidRPr="005D43BA">
        <w:rPr>
          <w:sz w:val="24"/>
          <w:szCs w:val="24"/>
        </w:rPr>
        <w:t>О</w:t>
      </w:r>
      <w:r>
        <w:rPr>
          <w:sz w:val="24"/>
          <w:szCs w:val="24"/>
        </w:rPr>
        <w:t xml:space="preserve">б отказе в </w:t>
      </w:r>
      <w:r w:rsidRPr="005D43BA">
        <w:rPr>
          <w:sz w:val="24"/>
          <w:szCs w:val="24"/>
        </w:rPr>
        <w:t>признании гр.</w:t>
      </w:r>
      <w:r w:rsidRPr="00854D6C">
        <w:rPr>
          <w:sz w:val="24"/>
          <w:szCs w:val="24"/>
        </w:rPr>
        <w:t xml:space="preserve"> __________</w:t>
      </w:r>
      <w:r w:rsidRPr="005D43BA">
        <w:rPr>
          <w:sz w:val="24"/>
          <w:szCs w:val="24"/>
        </w:rPr>
        <w:t xml:space="preserve"> и её</w:t>
      </w:r>
      <w:r>
        <w:rPr>
          <w:sz w:val="24"/>
          <w:szCs w:val="24"/>
        </w:rPr>
        <w:t xml:space="preserve"> (сына, дочери, </w:t>
      </w:r>
    </w:p>
    <w:p w:rsidR="000A4D33" w:rsidRDefault="000A4D33" w:rsidP="000A4D33">
      <w:pPr>
        <w:rPr>
          <w:sz w:val="24"/>
          <w:szCs w:val="24"/>
        </w:rPr>
      </w:pPr>
      <w:r>
        <w:rPr>
          <w:sz w:val="24"/>
          <w:szCs w:val="24"/>
        </w:rPr>
        <w:t xml:space="preserve">супруга (-и)______ </w:t>
      </w:r>
      <w:r w:rsidRPr="005D43BA">
        <w:rPr>
          <w:sz w:val="24"/>
          <w:szCs w:val="24"/>
        </w:rPr>
        <w:t>гр.</w:t>
      </w:r>
      <w:r w:rsidRPr="00854D6C">
        <w:rPr>
          <w:sz w:val="24"/>
          <w:szCs w:val="24"/>
        </w:rPr>
        <w:t xml:space="preserve"> _________</w:t>
      </w:r>
      <w:r>
        <w:rPr>
          <w:sz w:val="24"/>
          <w:szCs w:val="24"/>
        </w:rPr>
        <w:t xml:space="preserve"> </w:t>
      </w:r>
      <w:r w:rsidRPr="005D43BA">
        <w:rPr>
          <w:sz w:val="24"/>
          <w:szCs w:val="24"/>
        </w:rPr>
        <w:t xml:space="preserve">малоимущими, </w:t>
      </w:r>
    </w:p>
    <w:p w:rsidR="000A4D33" w:rsidRDefault="000A4D33" w:rsidP="000A4D33">
      <w:pPr>
        <w:rPr>
          <w:sz w:val="24"/>
          <w:szCs w:val="24"/>
        </w:rPr>
      </w:pPr>
      <w:r>
        <w:rPr>
          <w:sz w:val="24"/>
          <w:szCs w:val="24"/>
        </w:rPr>
        <w:t>н</w:t>
      </w:r>
      <w:r w:rsidRPr="005D43BA">
        <w:rPr>
          <w:sz w:val="24"/>
          <w:szCs w:val="24"/>
        </w:rPr>
        <w:t xml:space="preserve">уждающимися в жилых помещениях, предоставляемых </w:t>
      </w:r>
    </w:p>
    <w:p w:rsidR="000A4D33" w:rsidRPr="005D43BA" w:rsidRDefault="000A4D33" w:rsidP="000A4D33">
      <w:pPr>
        <w:rPr>
          <w:sz w:val="24"/>
          <w:szCs w:val="24"/>
        </w:rPr>
      </w:pPr>
      <w:r w:rsidRPr="005D43BA">
        <w:rPr>
          <w:sz w:val="24"/>
          <w:szCs w:val="24"/>
        </w:rPr>
        <w:t>по</w:t>
      </w:r>
      <w:r>
        <w:rPr>
          <w:sz w:val="24"/>
          <w:szCs w:val="24"/>
        </w:rPr>
        <w:t xml:space="preserve"> </w:t>
      </w:r>
      <w:r w:rsidRPr="005D43BA">
        <w:rPr>
          <w:sz w:val="24"/>
          <w:szCs w:val="24"/>
        </w:rPr>
        <w:t>договорам социального найма</w:t>
      </w:r>
      <w:r w:rsidRPr="00854D6C">
        <w:rPr>
          <w:sz w:val="24"/>
          <w:szCs w:val="24"/>
        </w:rPr>
        <w:t>,</w:t>
      </w:r>
      <w:r>
        <w:rPr>
          <w:sz w:val="24"/>
          <w:szCs w:val="24"/>
        </w:rPr>
        <w:t xml:space="preserve"> </w:t>
      </w:r>
      <w:r w:rsidRPr="005D43BA">
        <w:rPr>
          <w:sz w:val="24"/>
          <w:szCs w:val="24"/>
        </w:rPr>
        <w:t>принятии</w:t>
      </w:r>
    </w:p>
    <w:p w:rsidR="000A4D33" w:rsidRPr="005D43BA" w:rsidRDefault="000A4D33" w:rsidP="000A4D33">
      <w:pPr>
        <w:rPr>
          <w:sz w:val="24"/>
          <w:szCs w:val="24"/>
        </w:rPr>
      </w:pPr>
      <w:r w:rsidRPr="005D43BA">
        <w:rPr>
          <w:sz w:val="24"/>
          <w:szCs w:val="24"/>
        </w:rPr>
        <w:t>их на учет в качестве нуждающихся в</w:t>
      </w:r>
    </w:p>
    <w:p w:rsidR="000A4D33" w:rsidRPr="00854D6C" w:rsidRDefault="000A4D33" w:rsidP="000A4D33">
      <w:pPr>
        <w:rPr>
          <w:sz w:val="24"/>
          <w:szCs w:val="24"/>
        </w:rPr>
      </w:pPr>
      <w:r w:rsidRPr="005D43BA">
        <w:rPr>
          <w:sz w:val="24"/>
          <w:szCs w:val="24"/>
        </w:rPr>
        <w:t xml:space="preserve">жилых помещениях, предоставляемых </w:t>
      </w:r>
    </w:p>
    <w:p w:rsidR="000A4D33" w:rsidRPr="00854D6C" w:rsidRDefault="000A4D33" w:rsidP="000A4D33">
      <w:pPr>
        <w:rPr>
          <w:sz w:val="24"/>
          <w:szCs w:val="24"/>
        </w:rPr>
      </w:pPr>
      <w:r w:rsidRPr="005D43BA">
        <w:rPr>
          <w:sz w:val="24"/>
          <w:szCs w:val="24"/>
        </w:rPr>
        <w:t xml:space="preserve">по </w:t>
      </w:r>
      <w:r w:rsidRPr="00854D6C">
        <w:rPr>
          <w:sz w:val="24"/>
          <w:szCs w:val="24"/>
        </w:rPr>
        <w:t>договорам социального найма</w:t>
      </w:r>
    </w:p>
    <w:p w:rsidR="000A4D33" w:rsidRPr="001E6D8D" w:rsidRDefault="000A4D33" w:rsidP="000A4D33">
      <w:pPr>
        <w:jc w:val="center"/>
        <w:rPr>
          <w:b/>
          <w:sz w:val="28"/>
          <w:szCs w:val="28"/>
        </w:rPr>
      </w:pPr>
    </w:p>
    <w:p w:rsidR="000A4D33" w:rsidRDefault="000A4D33" w:rsidP="000A4D33">
      <w:pPr>
        <w:jc w:val="both"/>
        <w:rPr>
          <w:sz w:val="24"/>
          <w:szCs w:val="24"/>
        </w:rPr>
      </w:pPr>
      <w:r>
        <w:rPr>
          <w:sz w:val="28"/>
          <w:szCs w:val="28"/>
        </w:rPr>
        <w:t xml:space="preserve">В </w:t>
      </w:r>
      <w:r w:rsidRPr="00854D6C">
        <w:rPr>
          <w:sz w:val="24"/>
          <w:szCs w:val="24"/>
        </w:rPr>
        <w:t>соответствии с</w:t>
      </w:r>
      <w:r>
        <w:rPr>
          <w:sz w:val="24"/>
          <w:szCs w:val="24"/>
        </w:rPr>
        <w:t>о с</w:t>
      </w:r>
      <w:r w:rsidRPr="00854D6C">
        <w:rPr>
          <w:sz w:val="24"/>
          <w:szCs w:val="24"/>
        </w:rPr>
        <w:t>татьей 5</w:t>
      </w:r>
      <w:r>
        <w:rPr>
          <w:sz w:val="24"/>
          <w:szCs w:val="24"/>
        </w:rPr>
        <w:t>4</w:t>
      </w:r>
      <w:r w:rsidRPr="00854D6C">
        <w:rPr>
          <w:sz w:val="24"/>
          <w:szCs w:val="24"/>
        </w:rPr>
        <w:t xml:space="preserve"> Жилищного кодекса Российской Федерации, областным з</w:t>
      </w:r>
      <w:r>
        <w:rPr>
          <w:sz w:val="24"/>
          <w:szCs w:val="24"/>
        </w:rPr>
        <w:t xml:space="preserve">аконом от 26 октября 2005 года </w:t>
      </w:r>
      <w:r w:rsidRPr="00854D6C">
        <w:rPr>
          <w:sz w:val="24"/>
          <w:szCs w:val="24"/>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sz w:val="24"/>
          <w:szCs w:val="24"/>
        </w:rP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sz w:val="24"/>
          <w:szCs w:val="24"/>
        </w:rPr>
        <w:t>ешени</w:t>
      </w:r>
      <w:r>
        <w:rPr>
          <w:sz w:val="24"/>
          <w:szCs w:val="24"/>
        </w:rPr>
        <w:t xml:space="preserve">ями </w:t>
      </w:r>
      <w:r w:rsidRPr="00854D6C">
        <w:rPr>
          <w:sz w:val="24"/>
          <w:szCs w:val="24"/>
        </w:rPr>
        <w:t xml:space="preserve">Совета депутатов МО «________» от </w:t>
      </w:r>
      <w:r>
        <w:rPr>
          <w:sz w:val="24"/>
          <w:szCs w:val="24"/>
        </w:rPr>
        <w:t>_______</w:t>
      </w:r>
      <w:r w:rsidRPr="00854D6C">
        <w:rPr>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sz w:val="24"/>
          <w:szCs w:val="24"/>
        </w:rPr>
        <w:t xml:space="preserve">, </w:t>
      </w:r>
      <w:r w:rsidRPr="001E6D8D">
        <w:rPr>
          <w:sz w:val="24"/>
          <w:szCs w:val="24"/>
        </w:rPr>
        <w:t>от _____ г. №____«О нормах учета и предоставления жилого помещения по договору социального найма муниципального жилищного фонда»</w:t>
      </w:r>
      <w:r>
        <w:rPr>
          <w:sz w:val="24"/>
          <w:szCs w:val="24"/>
        </w:rPr>
        <w:t>, р</w:t>
      </w:r>
      <w:r w:rsidRPr="001E6D8D">
        <w:rPr>
          <w:sz w:val="24"/>
          <w:szCs w:val="24"/>
        </w:rPr>
        <w:t xml:space="preserve">ассмотрев заявление ________________ от </w:t>
      </w:r>
      <w:r w:rsidRPr="00F400C7">
        <w:rPr>
          <w:sz w:val="24"/>
          <w:szCs w:val="24"/>
        </w:rPr>
        <w:t>________</w:t>
      </w:r>
      <w:r w:rsidRPr="001E6D8D">
        <w:rPr>
          <w:sz w:val="24"/>
          <w:szCs w:val="24"/>
        </w:rPr>
        <w:t>___</w:t>
      </w:r>
      <w:r w:rsidR="001B1F53">
        <w:rPr>
          <w:sz w:val="24"/>
          <w:szCs w:val="24"/>
        </w:rPr>
        <w:t xml:space="preserve"> </w:t>
      </w:r>
      <w:r w:rsidRPr="001E6D8D">
        <w:rPr>
          <w:sz w:val="24"/>
          <w:szCs w:val="24"/>
        </w:rPr>
        <w:t xml:space="preserve">г. и представленные </w:t>
      </w:r>
      <w:r w:rsidRPr="00F400C7">
        <w:rPr>
          <w:sz w:val="24"/>
          <w:szCs w:val="24"/>
        </w:rPr>
        <w:t>__</w:t>
      </w:r>
      <w:r w:rsidRPr="001E6D8D">
        <w:rPr>
          <w:sz w:val="24"/>
          <w:szCs w:val="24"/>
        </w:rPr>
        <w:t xml:space="preserve"> документы,</w:t>
      </w:r>
      <w:r w:rsidRPr="00F400C7">
        <w:rPr>
          <w:sz w:val="24"/>
          <w:szCs w:val="24"/>
        </w:rPr>
        <w:t xml:space="preserve"> а также документы, полученные в порядке </w:t>
      </w:r>
      <w:r w:rsidRPr="00F400C7">
        <w:rPr>
          <w:bCs/>
          <w:sz w:val="24"/>
          <w:szCs w:val="24"/>
        </w:rPr>
        <w:t>межведомственного информационного взаимодействия</w:t>
      </w:r>
      <w:r>
        <w:rPr>
          <w:bCs/>
          <w:sz w:val="24"/>
          <w:szCs w:val="24"/>
        </w:rPr>
        <w:t xml:space="preserve">, </w:t>
      </w:r>
      <w:r w:rsidRPr="001E6D8D">
        <w:rPr>
          <w:sz w:val="24"/>
          <w:szCs w:val="24"/>
        </w:rPr>
        <w:t>учитывая, что гр.</w:t>
      </w:r>
      <w:r>
        <w:rPr>
          <w:sz w:val="24"/>
          <w:szCs w:val="24"/>
        </w:rPr>
        <w:t xml:space="preserve"> ______________________________________________ (указывается основание отказа)</w:t>
      </w:r>
      <w:r w:rsidRPr="001E6D8D">
        <w:rPr>
          <w:sz w:val="24"/>
          <w:szCs w:val="24"/>
        </w:rPr>
        <w:t>, руководствуясь Уставом МО «_______»:</w:t>
      </w:r>
    </w:p>
    <w:p w:rsidR="000A4D33" w:rsidRPr="001E6D8D" w:rsidRDefault="000A4D33" w:rsidP="000A4D33">
      <w:pPr>
        <w:ind w:firstLine="567"/>
        <w:jc w:val="both"/>
        <w:rPr>
          <w:sz w:val="24"/>
          <w:szCs w:val="24"/>
        </w:rPr>
      </w:pPr>
      <w:r w:rsidRPr="001E6D8D">
        <w:rPr>
          <w:sz w:val="24"/>
          <w:szCs w:val="24"/>
        </w:rPr>
        <w:t>отказать в принятии на учет в качестве нуждающегося в жилых помещениях, предоставляемых по договорам социального найма,  гр.</w:t>
      </w:r>
      <w:r>
        <w:rPr>
          <w:sz w:val="24"/>
          <w:szCs w:val="24"/>
        </w:rPr>
        <w:t xml:space="preserve"> _________________,</w:t>
      </w:r>
      <w:r w:rsidRPr="00854D6C">
        <w:rPr>
          <w:sz w:val="24"/>
          <w:szCs w:val="24"/>
        </w:rPr>
        <w:t xml:space="preserve"> составом семьи два человека: </w:t>
      </w:r>
      <w:r>
        <w:rPr>
          <w:sz w:val="24"/>
          <w:szCs w:val="24"/>
        </w:rPr>
        <w:t>_______________</w:t>
      </w:r>
      <w:r w:rsidRPr="00854D6C">
        <w:rPr>
          <w:sz w:val="24"/>
          <w:szCs w:val="24"/>
        </w:rPr>
        <w:t xml:space="preserve">, </w:t>
      </w:r>
      <w:r>
        <w:rPr>
          <w:sz w:val="24"/>
          <w:szCs w:val="24"/>
        </w:rPr>
        <w:t>______________</w:t>
      </w:r>
      <w:r w:rsidRPr="00854D6C">
        <w:rPr>
          <w:sz w:val="24"/>
          <w:szCs w:val="24"/>
        </w:rPr>
        <w:t xml:space="preserve"> года рождения</w:t>
      </w:r>
      <w:r>
        <w:rPr>
          <w:sz w:val="24"/>
          <w:szCs w:val="24"/>
        </w:rPr>
        <w:t>, зарегистрированных</w:t>
      </w:r>
      <w:r w:rsidRPr="001E6D8D">
        <w:rPr>
          <w:sz w:val="24"/>
          <w:szCs w:val="24"/>
        </w:rPr>
        <w:t xml:space="preserve"> в</w:t>
      </w:r>
      <w:r>
        <w:rPr>
          <w:sz w:val="24"/>
          <w:szCs w:val="24"/>
        </w:rPr>
        <w:t xml:space="preserve"> ____________________ вид жилого помещения, </w:t>
      </w:r>
      <w:r w:rsidRPr="001E6D8D">
        <w:rPr>
          <w:sz w:val="24"/>
          <w:szCs w:val="24"/>
        </w:rPr>
        <w:t>общей площадью _____</w:t>
      </w:r>
      <w:r>
        <w:rPr>
          <w:sz w:val="24"/>
          <w:szCs w:val="24"/>
        </w:rPr>
        <w:t xml:space="preserve"> </w:t>
      </w:r>
      <w:r w:rsidRPr="001E6D8D">
        <w:rPr>
          <w:sz w:val="24"/>
          <w:szCs w:val="24"/>
        </w:rPr>
        <w:t>кв.м, расположенной по адресу: г.</w:t>
      </w:r>
      <w:r w:rsidR="001B1F53">
        <w:rPr>
          <w:sz w:val="24"/>
          <w:szCs w:val="24"/>
        </w:rPr>
        <w:t xml:space="preserve"> </w:t>
      </w:r>
      <w:r w:rsidRPr="001E6D8D">
        <w:rPr>
          <w:sz w:val="24"/>
          <w:szCs w:val="24"/>
        </w:rPr>
        <w:t>________.</w:t>
      </w:r>
    </w:p>
    <w:p w:rsidR="000A4D33" w:rsidRPr="001E6D8D" w:rsidRDefault="000A4D33" w:rsidP="000A4D33">
      <w:pPr>
        <w:jc w:val="both"/>
        <w:rPr>
          <w:b/>
          <w:sz w:val="28"/>
          <w:szCs w:val="28"/>
        </w:rPr>
      </w:pPr>
    </w:p>
    <w:p w:rsidR="000A4D33" w:rsidRPr="002F291F" w:rsidRDefault="000A4D33" w:rsidP="000A4D33">
      <w:pPr>
        <w:jc w:val="both"/>
        <w:rPr>
          <w:sz w:val="24"/>
          <w:szCs w:val="24"/>
        </w:rPr>
      </w:pPr>
      <w:r>
        <w:rPr>
          <w:sz w:val="24"/>
          <w:szCs w:val="24"/>
        </w:rPr>
        <w:t>Глава Сосновоборского городского округа</w:t>
      </w:r>
      <w:r w:rsidRPr="002F291F">
        <w:rPr>
          <w:sz w:val="24"/>
          <w:szCs w:val="24"/>
        </w:rPr>
        <w:t>_________________  _________________________</w:t>
      </w:r>
    </w:p>
    <w:p w:rsidR="000A4D33" w:rsidRPr="00536BBE" w:rsidRDefault="000A4D33" w:rsidP="000A4D33">
      <w:pPr>
        <w:jc w:val="right"/>
        <w:rPr>
          <w:sz w:val="24"/>
          <w:szCs w:val="24"/>
          <w:vertAlign w:val="superscript"/>
        </w:rPr>
      </w:pPr>
      <w:r w:rsidRPr="002F291F">
        <w:rPr>
          <w:sz w:val="24"/>
          <w:szCs w:val="24"/>
          <w:vertAlign w:val="superscript"/>
        </w:rPr>
        <w:tab/>
        <w:t xml:space="preserve">                                              (п</w:t>
      </w:r>
      <w:r>
        <w:rPr>
          <w:sz w:val="24"/>
          <w:szCs w:val="24"/>
          <w:vertAlign w:val="superscript"/>
        </w:rPr>
        <w:t xml:space="preserve">одпись) </w:t>
      </w:r>
      <w:r>
        <w:rPr>
          <w:sz w:val="24"/>
          <w:szCs w:val="24"/>
          <w:vertAlign w:val="superscript"/>
        </w:rPr>
        <w:tab/>
      </w:r>
      <w:r w:rsidRPr="002F291F">
        <w:rPr>
          <w:sz w:val="24"/>
          <w:szCs w:val="24"/>
          <w:vertAlign w:val="superscript"/>
        </w:rPr>
        <w:t xml:space="preserve">                     (фамилия, инициалы)</w:t>
      </w:r>
    </w:p>
    <w:p w:rsidR="000A4D33" w:rsidRDefault="000A4D33" w:rsidP="000A4D33">
      <w:pPr>
        <w:rPr>
          <w:sz w:val="24"/>
          <w:szCs w:val="24"/>
        </w:rPr>
      </w:pPr>
    </w:p>
    <w:p w:rsidR="000A4D33" w:rsidRDefault="000A4D33" w:rsidP="000A4D33">
      <w:pPr>
        <w:rPr>
          <w:sz w:val="24"/>
          <w:szCs w:val="24"/>
        </w:rPr>
      </w:pPr>
      <w:r>
        <w:rPr>
          <w:sz w:val="24"/>
          <w:szCs w:val="24"/>
        </w:rPr>
        <w:br w:type="page"/>
      </w:r>
    </w:p>
    <w:p w:rsidR="000A4D33" w:rsidRPr="00854D6C" w:rsidRDefault="000A4D33" w:rsidP="000A4D33">
      <w:pPr>
        <w:rPr>
          <w:sz w:val="24"/>
          <w:szCs w:val="24"/>
        </w:rPr>
      </w:pPr>
    </w:p>
    <w:p w:rsidR="000A4D33" w:rsidRDefault="000A4D33" w:rsidP="000A4D33"/>
    <w:p w:rsidR="000A4D33" w:rsidRPr="00227F86" w:rsidRDefault="000A4D33" w:rsidP="000A4D33">
      <w:pPr>
        <w:autoSpaceDE w:val="0"/>
        <w:autoSpaceDN w:val="0"/>
        <w:adjustRightInd w:val="0"/>
        <w:jc w:val="right"/>
        <w:rPr>
          <w:bCs/>
          <w:color w:val="000000"/>
          <w:sz w:val="24"/>
          <w:szCs w:val="24"/>
        </w:rPr>
      </w:pPr>
      <w:r w:rsidRPr="00227F86">
        <w:rPr>
          <w:bCs/>
          <w:color w:val="000000"/>
          <w:sz w:val="24"/>
          <w:szCs w:val="24"/>
        </w:rPr>
        <w:t xml:space="preserve">Приложение № </w:t>
      </w:r>
      <w:r>
        <w:rPr>
          <w:bCs/>
          <w:color w:val="000000"/>
          <w:sz w:val="24"/>
          <w:szCs w:val="24"/>
        </w:rPr>
        <w:t>5.1.</w:t>
      </w:r>
    </w:p>
    <w:p w:rsidR="000A4D33" w:rsidRPr="00227F86" w:rsidRDefault="000A4D33" w:rsidP="000A4D33">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0A4D33" w:rsidRDefault="000A4D33" w:rsidP="000A4D33">
      <w:pPr>
        <w:ind w:left="57"/>
        <w:jc w:val="right"/>
      </w:pPr>
    </w:p>
    <w:p w:rsidR="000A4D33" w:rsidRDefault="000A4D33" w:rsidP="000A4D33">
      <w:pPr>
        <w:ind w:left="57"/>
        <w:jc w:val="right"/>
      </w:pPr>
    </w:p>
    <w:p w:rsidR="000A4D33" w:rsidRDefault="000A4D33" w:rsidP="000A4D33">
      <w:pPr>
        <w:framePr w:w="4440" w:h="5045" w:hSpace="142" w:wrap="around" w:vAnchor="page" w:hAnchor="page" w:x="1334" w:y="905"/>
        <w:jc w:val="center"/>
        <w:rPr>
          <w:b/>
        </w:rPr>
      </w:pPr>
      <w:r>
        <w:rPr>
          <w:noProof/>
        </w:rPr>
        <w:drawing>
          <wp:inline distT="0" distB="0" distL="0" distR="0">
            <wp:extent cx="514985" cy="641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31" cstate="print"/>
                    <a:srcRect/>
                    <a:stretch>
                      <a:fillRect/>
                    </a:stretch>
                  </pic:blipFill>
                  <pic:spPr bwMode="auto">
                    <a:xfrm>
                      <a:off x="0" y="0"/>
                      <a:ext cx="514985" cy="641350"/>
                    </a:xfrm>
                    <a:prstGeom prst="rect">
                      <a:avLst/>
                    </a:prstGeom>
                    <a:noFill/>
                    <a:ln w="9525">
                      <a:noFill/>
                      <a:miter lim="800000"/>
                      <a:headEnd/>
                      <a:tailEnd/>
                    </a:ln>
                  </pic:spPr>
                </pic:pic>
              </a:graphicData>
            </a:graphic>
          </wp:inline>
        </w:drawing>
      </w:r>
    </w:p>
    <w:p w:rsidR="000A4D33" w:rsidRDefault="000A4D33" w:rsidP="000A4D33">
      <w:pPr>
        <w:framePr w:w="4440" w:h="5045" w:hSpace="142" w:wrap="around" w:vAnchor="page" w:hAnchor="page" w:x="1334" w:y="905"/>
        <w:jc w:val="center"/>
        <w:rPr>
          <w:b/>
        </w:rPr>
      </w:pPr>
    </w:p>
    <w:p w:rsidR="000A4D33" w:rsidRPr="0093528C" w:rsidRDefault="000A4D33" w:rsidP="000A4D33">
      <w:pPr>
        <w:framePr w:w="4440" w:h="5045" w:hSpace="142" w:wrap="around" w:vAnchor="page" w:hAnchor="page" w:x="1334" w:y="905"/>
        <w:spacing w:before="80"/>
        <w:jc w:val="center"/>
        <w:rPr>
          <w:b/>
          <w:sz w:val="24"/>
          <w:szCs w:val="24"/>
        </w:rPr>
      </w:pPr>
      <w:r w:rsidRPr="0093528C">
        <w:rPr>
          <w:b/>
          <w:sz w:val="24"/>
          <w:szCs w:val="24"/>
        </w:rPr>
        <w:t>АДМИНИСТРАЦИЯ</w:t>
      </w:r>
    </w:p>
    <w:p w:rsidR="000A4D33" w:rsidRPr="00F34AD6" w:rsidRDefault="000A4D33" w:rsidP="000A4D33">
      <w:pPr>
        <w:framePr w:w="4440" w:h="5045" w:hSpace="142" w:wrap="around" w:vAnchor="page" w:hAnchor="page" w:x="1334" w:y="905"/>
        <w:spacing w:before="80"/>
        <w:jc w:val="center"/>
        <w:rPr>
          <w:b/>
        </w:rPr>
      </w:pPr>
      <w:r w:rsidRPr="00F34AD6">
        <w:rPr>
          <w:b/>
        </w:rPr>
        <w:t>МУНИЦИПАЛЬНОГО ОБРАЗОВАНИЯ</w:t>
      </w:r>
    </w:p>
    <w:p w:rsidR="000A4D33" w:rsidRPr="00F34AD6" w:rsidRDefault="000A4D33" w:rsidP="000A4D33">
      <w:pPr>
        <w:framePr w:w="4440" w:h="5045" w:hSpace="142" w:wrap="around" w:vAnchor="page" w:hAnchor="page" w:x="1334" w:y="905"/>
        <w:spacing w:before="80"/>
        <w:jc w:val="center"/>
        <w:rPr>
          <w:b/>
        </w:rPr>
      </w:pPr>
      <w:r w:rsidRPr="00F34AD6">
        <w:rPr>
          <w:b/>
        </w:rPr>
        <w:t>СОСНОВОБОРСКИЙ ГОРОДСКОЙ ОКРУГ</w:t>
      </w:r>
    </w:p>
    <w:p w:rsidR="000A4D33" w:rsidRPr="00F34AD6" w:rsidRDefault="000A4D33" w:rsidP="000A4D33">
      <w:pPr>
        <w:framePr w:w="4440" w:h="5045" w:hSpace="142" w:wrap="around" w:vAnchor="page" w:hAnchor="page" w:x="1334" w:y="905"/>
        <w:spacing w:before="80"/>
        <w:jc w:val="center"/>
        <w:rPr>
          <w:b/>
        </w:rPr>
      </w:pPr>
      <w:r w:rsidRPr="00F34AD6">
        <w:rPr>
          <w:b/>
        </w:rPr>
        <w:t>ЛЕНИНГРАДСКОЙ ОБЛАСТИ</w:t>
      </w:r>
    </w:p>
    <w:p w:rsidR="000A4D33" w:rsidRPr="0050083F" w:rsidRDefault="000A4D33" w:rsidP="000A4D33">
      <w:pPr>
        <w:framePr w:w="4440" w:h="5045" w:hSpace="142" w:wrap="around" w:vAnchor="page" w:hAnchor="page" w:x="1334" w:y="905"/>
        <w:spacing w:line="288" w:lineRule="auto"/>
        <w:jc w:val="center"/>
        <w:rPr>
          <w:b/>
          <w:sz w:val="8"/>
          <w:szCs w:val="8"/>
        </w:rPr>
      </w:pPr>
    </w:p>
    <w:p w:rsidR="000A4D33" w:rsidRDefault="000A4D33" w:rsidP="000A4D33">
      <w:pPr>
        <w:framePr w:w="4440" w:h="5045" w:hSpace="142" w:wrap="around" w:vAnchor="page" w:hAnchor="page" w:x="1334" w:y="905"/>
        <w:jc w:val="center"/>
        <w:rPr>
          <w:b/>
          <w:sz w:val="18"/>
        </w:rPr>
      </w:pPr>
      <w:r>
        <w:rPr>
          <w:b/>
          <w:sz w:val="18"/>
        </w:rPr>
        <w:t xml:space="preserve">188540, Россия, Ленинградская область, </w:t>
      </w:r>
    </w:p>
    <w:p w:rsidR="000A4D33" w:rsidRDefault="000A4D33" w:rsidP="000A4D33">
      <w:pPr>
        <w:framePr w:w="4440" w:h="5045" w:hSpace="142" w:wrap="around" w:vAnchor="page" w:hAnchor="page" w:x="1334" w:y="905"/>
        <w:jc w:val="center"/>
        <w:rPr>
          <w:b/>
          <w:sz w:val="18"/>
        </w:rPr>
      </w:pPr>
      <w:r>
        <w:rPr>
          <w:b/>
          <w:sz w:val="18"/>
        </w:rPr>
        <w:t>г. Сосновый Бор, ул. Ленинградская, 46</w:t>
      </w:r>
    </w:p>
    <w:p w:rsidR="000A4D33" w:rsidRPr="00F34AD6" w:rsidRDefault="000A4D33" w:rsidP="000A4D33">
      <w:pPr>
        <w:framePr w:w="4440" w:h="5045" w:hSpace="142" w:wrap="around" w:vAnchor="page" w:hAnchor="page" w:x="1334" w:y="905"/>
        <w:jc w:val="center"/>
        <w:rPr>
          <w:sz w:val="6"/>
          <w:szCs w:val="6"/>
        </w:rPr>
      </w:pPr>
    </w:p>
    <w:p w:rsidR="000A4D33" w:rsidRPr="00F34AD6" w:rsidRDefault="000A4D33" w:rsidP="000A4D33">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0A4D33" w:rsidRPr="00F34AD6" w:rsidRDefault="000A4D33" w:rsidP="000A4D33">
      <w:pPr>
        <w:framePr w:w="4440" w:h="5045" w:hSpace="142" w:wrap="around" w:vAnchor="page" w:hAnchor="page" w:x="1334" w:y="905"/>
        <w:jc w:val="center"/>
        <w:rPr>
          <w:sz w:val="6"/>
          <w:szCs w:val="6"/>
        </w:rPr>
      </w:pPr>
    </w:p>
    <w:p w:rsidR="000A4D33" w:rsidRPr="0093528C" w:rsidRDefault="000A4D33" w:rsidP="000A4D33">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r w:rsidRPr="0093528C">
        <w:rPr>
          <w:b/>
          <w:sz w:val="18"/>
          <w:szCs w:val="18"/>
          <w:lang w:val="en-US"/>
        </w:rPr>
        <w:t>sbor</w:t>
      </w:r>
      <w:r w:rsidRPr="0093528C">
        <w:rPr>
          <w:b/>
          <w:sz w:val="18"/>
          <w:szCs w:val="18"/>
        </w:rPr>
        <w:t>.</w:t>
      </w:r>
      <w:r w:rsidRPr="0093528C">
        <w:rPr>
          <w:b/>
          <w:sz w:val="18"/>
          <w:szCs w:val="18"/>
          <w:lang w:val="en-US"/>
        </w:rPr>
        <w:t>ru</w:t>
      </w:r>
    </w:p>
    <w:p w:rsidR="000A4D33" w:rsidRPr="00306A30" w:rsidRDefault="000A4D33" w:rsidP="000A4D33">
      <w:pPr>
        <w:framePr w:w="4440" w:h="5045" w:hSpace="142" w:wrap="around" w:vAnchor="page" w:hAnchor="page" w:x="1334" w:y="905"/>
        <w:jc w:val="center"/>
      </w:pPr>
    </w:p>
    <w:p w:rsidR="000A4D33" w:rsidRPr="00F34AD6" w:rsidRDefault="000A4D33" w:rsidP="000A4D33">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0A4D33" w:rsidRDefault="000A4D33" w:rsidP="000A4D33">
      <w:pPr>
        <w:framePr w:w="4440" w:h="5045" w:hSpace="142" w:wrap="around" w:vAnchor="page" w:hAnchor="page" w:x="1334" w:y="905"/>
        <w:jc w:val="center"/>
      </w:pPr>
    </w:p>
    <w:p w:rsidR="000A4D33" w:rsidRPr="001008A0" w:rsidRDefault="000A4D33" w:rsidP="000A4D33">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0A4D33" w:rsidRPr="002F291F" w:rsidRDefault="000A4D33" w:rsidP="000A4D33">
      <w:pPr>
        <w:ind w:left="6372"/>
        <w:rPr>
          <w:sz w:val="24"/>
          <w:szCs w:val="24"/>
        </w:rPr>
      </w:pPr>
      <w:r>
        <w:rPr>
          <w:sz w:val="24"/>
          <w:szCs w:val="24"/>
        </w:rPr>
        <w:t>___________________________</w:t>
      </w:r>
    </w:p>
    <w:p w:rsidR="000A4D33" w:rsidRPr="002F291F" w:rsidRDefault="000A4D33" w:rsidP="000A4D33">
      <w:pPr>
        <w:ind w:left="6372"/>
        <w:rPr>
          <w:sz w:val="24"/>
          <w:szCs w:val="24"/>
          <w:vertAlign w:val="superscript"/>
        </w:rPr>
      </w:pPr>
      <w:r w:rsidRPr="002F291F">
        <w:rPr>
          <w:sz w:val="24"/>
          <w:szCs w:val="24"/>
          <w:vertAlign w:val="superscript"/>
        </w:rPr>
        <w:t xml:space="preserve">              (И .Ф.О. заявителя)</w:t>
      </w:r>
    </w:p>
    <w:p w:rsidR="000A4D33" w:rsidRPr="002F291F" w:rsidRDefault="000A4D33" w:rsidP="000A4D33">
      <w:pPr>
        <w:ind w:left="6372"/>
        <w:rPr>
          <w:sz w:val="24"/>
          <w:szCs w:val="24"/>
        </w:rPr>
      </w:pPr>
      <w:r w:rsidRPr="002F291F">
        <w:rPr>
          <w:sz w:val="24"/>
          <w:szCs w:val="24"/>
        </w:rPr>
        <w:t xml:space="preserve">_________________________ </w:t>
      </w:r>
    </w:p>
    <w:p w:rsidR="000A4D33" w:rsidRPr="002F291F" w:rsidRDefault="000A4D33" w:rsidP="000A4D33">
      <w:pPr>
        <w:ind w:left="6372"/>
        <w:rPr>
          <w:sz w:val="24"/>
          <w:szCs w:val="24"/>
          <w:vertAlign w:val="superscript"/>
        </w:rPr>
      </w:pPr>
      <w:r w:rsidRPr="002F291F">
        <w:rPr>
          <w:sz w:val="24"/>
          <w:szCs w:val="24"/>
          <w:vertAlign w:val="superscript"/>
        </w:rPr>
        <w:t xml:space="preserve">           (адрес, индекс  заявителя) </w:t>
      </w:r>
    </w:p>
    <w:p w:rsidR="000A4D33" w:rsidRDefault="000A4D33" w:rsidP="000A4D33">
      <w:pPr>
        <w:ind w:firstLine="709"/>
      </w:pPr>
    </w:p>
    <w:p w:rsidR="000A4D33" w:rsidRDefault="000A4D33" w:rsidP="000A4D33"/>
    <w:p w:rsidR="000A4D33" w:rsidRDefault="000A4D33" w:rsidP="000A4D33">
      <w:pPr>
        <w:rPr>
          <w:sz w:val="24"/>
          <w:szCs w:val="24"/>
        </w:rPr>
      </w:pPr>
    </w:p>
    <w:p w:rsidR="000A4D33" w:rsidRPr="005C67E8" w:rsidRDefault="000A4D33" w:rsidP="000A4D33">
      <w:pPr>
        <w:rPr>
          <w:sz w:val="24"/>
          <w:szCs w:val="24"/>
        </w:rPr>
      </w:pPr>
    </w:p>
    <w:p w:rsidR="000A4D33" w:rsidRDefault="000A4D33" w:rsidP="000A4D33">
      <w:pPr>
        <w:tabs>
          <w:tab w:val="left" w:pos="1395"/>
        </w:tabs>
        <w:jc w:val="center"/>
        <w:rPr>
          <w:sz w:val="24"/>
          <w:szCs w:val="24"/>
        </w:rPr>
      </w:pPr>
    </w:p>
    <w:p w:rsidR="001B1F53" w:rsidRDefault="001B1F53" w:rsidP="000A4D33">
      <w:pPr>
        <w:tabs>
          <w:tab w:val="left" w:pos="1395"/>
        </w:tabs>
        <w:jc w:val="center"/>
        <w:rPr>
          <w:sz w:val="24"/>
          <w:szCs w:val="24"/>
        </w:rPr>
      </w:pPr>
    </w:p>
    <w:p w:rsidR="001B1F53" w:rsidRDefault="001B1F53" w:rsidP="000A4D33">
      <w:pPr>
        <w:tabs>
          <w:tab w:val="left" w:pos="1395"/>
        </w:tabs>
        <w:jc w:val="center"/>
        <w:rPr>
          <w:sz w:val="24"/>
          <w:szCs w:val="24"/>
        </w:rPr>
      </w:pPr>
    </w:p>
    <w:p w:rsidR="001B1F53" w:rsidRDefault="001B1F53" w:rsidP="000A4D33">
      <w:pPr>
        <w:tabs>
          <w:tab w:val="left" w:pos="1395"/>
        </w:tabs>
        <w:jc w:val="center"/>
        <w:rPr>
          <w:sz w:val="24"/>
          <w:szCs w:val="24"/>
        </w:rPr>
      </w:pPr>
    </w:p>
    <w:p w:rsidR="001B1F53" w:rsidRDefault="001B1F53" w:rsidP="000A4D33">
      <w:pPr>
        <w:tabs>
          <w:tab w:val="left" w:pos="1395"/>
        </w:tabs>
        <w:jc w:val="center"/>
        <w:rPr>
          <w:sz w:val="24"/>
          <w:szCs w:val="24"/>
        </w:rPr>
      </w:pPr>
    </w:p>
    <w:p w:rsidR="000A4D33" w:rsidRPr="0046507A" w:rsidRDefault="000A4D33" w:rsidP="000A4D33">
      <w:pPr>
        <w:tabs>
          <w:tab w:val="left" w:pos="1395"/>
        </w:tabs>
        <w:jc w:val="center"/>
        <w:rPr>
          <w:sz w:val="24"/>
          <w:szCs w:val="24"/>
        </w:rPr>
      </w:pPr>
      <w:r w:rsidRPr="0046507A">
        <w:rPr>
          <w:sz w:val="24"/>
          <w:szCs w:val="24"/>
        </w:rPr>
        <w:t>УВЕДОМЛЕНИЕ</w:t>
      </w:r>
    </w:p>
    <w:p w:rsidR="000A4D33" w:rsidRPr="0046507A" w:rsidRDefault="000A4D33" w:rsidP="000A4D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0A4D33" w:rsidRPr="0046507A" w:rsidRDefault="000A4D33" w:rsidP="000A4D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0A4D33" w:rsidRPr="0046507A" w:rsidRDefault="000A4D33" w:rsidP="000A4D33">
      <w:pPr>
        <w:pStyle w:val="afa"/>
        <w:tabs>
          <w:tab w:val="left" w:pos="2685"/>
        </w:tabs>
        <w:spacing w:after="0" w:line="240" w:lineRule="auto"/>
        <w:jc w:val="center"/>
        <w:rPr>
          <w:rFonts w:ascii="Times New Roman" w:hAnsi="Times New Roman" w:cs="Times New Roman"/>
          <w:sz w:val="24"/>
          <w:szCs w:val="24"/>
        </w:rPr>
      </w:pPr>
    </w:p>
    <w:p w:rsidR="000A4D33" w:rsidRPr="0046507A" w:rsidRDefault="000A4D33" w:rsidP="000A4D33">
      <w:pPr>
        <w:rPr>
          <w:sz w:val="24"/>
          <w:szCs w:val="24"/>
        </w:rPr>
      </w:pPr>
    </w:p>
    <w:p w:rsidR="000A4D33" w:rsidRPr="0046507A" w:rsidRDefault="000A4D33" w:rsidP="000A4D33">
      <w:pPr>
        <w:rPr>
          <w:sz w:val="24"/>
          <w:szCs w:val="24"/>
        </w:rPr>
      </w:pPr>
    </w:p>
    <w:p w:rsidR="000A4D33" w:rsidRDefault="000A4D33" w:rsidP="000A4D33">
      <w:pPr>
        <w:ind w:firstLine="567"/>
        <w:rPr>
          <w:sz w:val="24"/>
          <w:szCs w:val="24"/>
        </w:rPr>
      </w:pPr>
      <w:r w:rsidRPr="0046507A">
        <w:rPr>
          <w:sz w:val="24"/>
          <w:szCs w:val="24"/>
        </w:rPr>
        <w:t>Уважаем</w:t>
      </w:r>
      <w:r>
        <w:rPr>
          <w:sz w:val="24"/>
          <w:szCs w:val="24"/>
        </w:rPr>
        <w:t>ый (ая) _______________________________________</w:t>
      </w:r>
      <w:r w:rsidRPr="0046507A">
        <w:rPr>
          <w:sz w:val="24"/>
          <w:szCs w:val="24"/>
        </w:rPr>
        <w:t>_____</w:t>
      </w:r>
      <w:r>
        <w:rPr>
          <w:sz w:val="24"/>
          <w:szCs w:val="24"/>
        </w:rPr>
        <w:t>_______</w:t>
      </w:r>
      <w:r w:rsidRPr="0046507A">
        <w:rPr>
          <w:sz w:val="24"/>
          <w:szCs w:val="24"/>
        </w:rPr>
        <w:t>_________,</w:t>
      </w:r>
    </w:p>
    <w:p w:rsidR="000A4D33" w:rsidRPr="0046507A" w:rsidRDefault="000A4D33" w:rsidP="000A4D33">
      <w:pPr>
        <w:jc w:val="center"/>
        <w:rPr>
          <w:sz w:val="24"/>
          <w:szCs w:val="24"/>
        </w:rPr>
      </w:pPr>
      <w:r w:rsidRPr="0046507A">
        <w:rPr>
          <w:sz w:val="24"/>
          <w:szCs w:val="24"/>
          <w:vertAlign w:val="superscript"/>
        </w:rPr>
        <w:t>(имя, отчество)</w:t>
      </w:r>
    </w:p>
    <w:p w:rsidR="000A4D33" w:rsidRDefault="000A4D33" w:rsidP="000A4D33">
      <w:pPr>
        <w:jc w:val="both"/>
        <w:rPr>
          <w:sz w:val="24"/>
          <w:szCs w:val="24"/>
          <w:shd w:val="clear" w:color="auto" w:fill="FAFBFC"/>
        </w:rPr>
      </w:pPr>
      <w:r>
        <w:rPr>
          <w:sz w:val="24"/>
          <w:szCs w:val="24"/>
        </w:rPr>
        <w:t xml:space="preserve">рассмотрев Ваше заявление от ______________, </w:t>
      </w:r>
      <w:r w:rsidRPr="0046507A">
        <w:rPr>
          <w:sz w:val="24"/>
          <w:szCs w:val="24"/>
          <w:shd w:val="clear" w:color="auto" w:fill="FAFBFC"/>
        </w:rPr>
        <w:t xml:space="preserve">сообщаю, что номер Вашей очереди </w:t>
      </w:r>
      <w:r>
        <w:rPr>
          <w:sz w:val="24"/>
          <w:szCs w:val="24"/>
          <w:shd w:val="clear" w:color="auto" w:fill="FAFBFC"/>
        </w:rPr>
        <w:t xml:space="preserve">в текущем году </w:t>
      </w:r>
      <w:r w:rsidRPr="0046507A">
        <w:rPr>
          <w:sz w:val="24"/>
          <w:szCs w:val="24"/>
          <w:shd w:val="clear" w:color="auto" w:fill="FAFBFC"/>
        </w:rPr>
        <w:t xml:space="preserve">в списке граждан, </w:t>
      </w:r>
      <w:r>
        <w:rPr>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0A4D33" w:rsidRDefault="000A4D33" w:rsidP="000A4D33">
      <w:pPr>
        <w:jc w:val="both"/>
        <w:rPr>
          <w:sz w:val="24"/>
          <w:szCs w:val="24"/>
          <w:shd w:val="clear" w:color="auto" w:fill="FAFBFC"/>
        </w:rPr>
      </w:pPr>
    </w:p>
    <w:p w:rsidR="000A4D33" w:rsidRDefault="000A4D33" w:rsidP="000A4D33">
      <w:pPr>
        <w:jc w:val="both"/>
        <w:rPr>
          <w:sz w:val="24"/>
          <w:szCs w:val="24"/>
          <w:shd w:val="clear" w:color="auto" w:fill="FAFBFC"/>
        </w:rPr>
      </w:pPr>
    </w:p>
    <w:p w:rsidR="000A4D33" w:rsidRDefault="000A4D33" w:rsidP="000A4D33">
      <w:pPr>
        <w:jc w:val="both"/>
        <w:rPr>
          <w:sz w:val="24"/>
          <w:szCs w:val="24"/>
          <w:shd w:val="clear" w:color="auto" w:fill="FAFBFC"/>
        </w:rPr>
      </w:pPr>
    </w:p>
    <w:p w:rsidR="000A4D33" w:rsidRDefault="000A4D33" w:rsidP="000A4D33">
      <w:pPr>
        <w:jc w:val="both"/>
        <w:rPr>
          <w:sz w:val="24"/>
          <w:szCs w:val="24"/>
        </w:rPr>
      </w:pPr>
      <w:r>
        <w:rPr>
          <w:sz w:val="24"/>
          <w:szCs w:val="24"/>
        </w:rPr>
        <w:t>Первый заместитель главы администрации</w:t>
      </w:r>
    </w:p>
    <w:p w:rsidR="000A4D33" w:rsidRPr="002F291F" w:rsidRDefault="000A4D33" w:rsidP="000A4D33">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0A4D33" w:rsidRPr="00536BBE" w:rsidRDefault="000A4D33" w:rsidP="000A4D33">
      <w:pPr>
        <w:jc w:val="right"/>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0A4D33" w:rsidRPr="0046507A" w:rsidRDefault="000A4D33" w:rsidP="000A4D33">
      <w:pPr>
        <w:rPr>
          <w:sz w:val="24"/>
          <w:szCs w:val="24"/>
        </w:rPr>
      </w:pPr>
    </w:p>
    <w:p w:rsidR="000A4D33" w:rsidRPr="0046507A" w:rsidRDefault="000A4D33" w:rsidP="000A4D33">
      <w:pPr>
        <w:rPr>
          <w:sz w:val="24"/>
          <w:szCs w:val="24"/>
        </w:rPr>
      </w:pPr>
    </w:p>
    <w:p w:rsidR="000A4D33" w:rsidRPr="0046507A" w:rsidRDefault="000A4D33" w:rsidP="000A4D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0A4D33" w:rsidRPr="0046507A" w:rsidRDefault="000A4D33" w:rsidP="000A4D33">
      <w:pPr>
        <w:jc w:val="both"/>
        <w:rPr>
          <w:sz w:val="24"/>
          <w:szCs w:val="24"/>
        </w:rPr>
      </w:pPr>
    </w:p>
    <w:p w:rsidR="000A4D33" w:rsidRDefault="000A4D33" w:rsidP="000A4D33">
      <w:pPr>
        <w:ind w:left="57"/>
        <w:jc w:val="right"/>
        <w:rPr>
          <w:sz w:val="24"/>
          <w:szCs w:val="24"/>
        </w:rPr>
      </w:pPr>
    </w:p>
    <w:p w:rsidR="000A4D33" w:rsidRPr="005C67E8" w:rsidRDefault="000A4D33" w:rsidP="000A4D33">
      <w:pPr>
        <w:ind w:left="57"/>
        <w:jc w:val="right"/>
        <w:rPr>
          <w:sz w:val="24"/>
          <w:szCs w:val="24"/>
        </w:rPr>
      </w:pPr>
    </w:p>
    <w:p w:rsidR="000A4D33" w:rsidRPr="005C67E8" w:rsidRDefault="000A4D33" w:rsidP="000A4D33">
      <w:pPr>
        <w:ind w:left="57"/>
        <w:jc w:val="right"/>
        <w:rPr>
          <w:sz w:val="24"/>
          <w:szCs w:val="24"/>
        </w:rPr>
      </w:pPr>
    </w:p>
    <w:p w:rsidR="000A4D33" w:rsidRDefault="000A4D33" w:rsidP="000A4D33"/>
    <w:p w:rsidR="000A4D33" w:rsidRDefault="000A4D33" w:rsidP="000A4D33"/>
    <w:p w:rsidR="000A4D33" w:rsidRPr="00681083" w:rsidRDefault="000A4D33" w:rsidP="000A4D33">
      <w:pPr>
        <w:rPr>
          <w:sz w:val="16"/>
          <w:szCs w:val="16"/>
          <w:shd w:val="clear" w:color="auto" w:fill="FAFBFC"/>
        </w:rPr>
      </w:pPr>
      <w:r w:rsidRPr="00681083">
        <w:rPr>
          <w:sz w:val="16"/>
          <w:szCs w:val="16"/>
          <w:shd w:val="clear" w:color="auto" w:fill="FAFBFC"/>
        </w:rPr>
        <w:t>Ф.И.О. исполнителя, контактный номер телефона</w:t>
      </w:r>
    </w:p>
    <w:p w:rsidR="000A4D33" w:rsidRPr="00211505" w:rsidRDefault="000A4D33" w:rsidP="000A4D33">
      <w:pPr>
        <w:rPr>
          <w:sz w:val="16"/>
          <w:szCs w:val="16"/>
        </w:rPr>
      </w:pPr>
      <w:r>
        <w:rPr>
          <w:sz w:val="16"/>
          <w:szCs w:val="16"/>
        </w:rPr>
        <w:br w:type="page"/>
      </w:r>
    </w:p>
    <w:p w:rsidR="000A4D33" w:rsidRPr="00227F86" w:rsidRDefault="000A4D33" w:rsidP="000A4D33">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5.2.</w:t>
      </w:r>
    </w:p>
    <w:p w:rsidR="000A4D33" w:rsidRPr="00227F86" w:rsidRDefault="000A4D33" w:rsidP="000A4D33">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0A4D33" w:rsidRDefault="000A4D33" w:rsidP="000A4D33">
      <w:pPr>
        <w:ind w:left="57"/>
        <w:jc w:val="right"/>
      </w:pPr>
    </w:p>
    <w:p w:rsidR="000A4D33" w:rsidRDefault="000A4D33" w:rsidP="000A4D33">
      <w:pPr>
        <w:ind w:left="57"/>
        <w:jc w:val="right"/>
      </w:pPr>
    </w:p>
    <w:p w:rsidR="000A4D33" w:rsidRDefault="000A4D33" w:rsidP="000A4D33">
      <w:pPr>
        <w:framePr w:w="4440" w:h="5045" w:hSpace="142" w:wrap="around" w:vAnchor="page" w:hAnchor="page" w:x="1334" w:y="905"/>
        <w:jc w:val="center"/>
        <w:rPr>
          <w:b/>
        </w:rPr>
      </w:pPr>
      <w:r>
        <w:rPr>
          <w:noProof/>
        </w:rPr>
        <w:drawing>
          <wp:inline distT="0" distB="0" distL="0" distR="0">
            <wp:extent cx="514985" cy="64135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31" cstate="print"/>
                    <a:srcRect/>
                    <a:stretch>
                      <a:fillRect/>
                    </a:stretch>
                  </pic:blipFill>
                  <pic:spPr bwMode="auto">
                    <a:xfrm>
                      <a:off x="0" y="0"/>
                      <a:ext cx="514985" cy="641350"/>
                    </a:xfrm>
                    <a:prstGeom prst="rect">
                      <a:avLst/>
                    </a:prstGeom>
                    <a:noFill/>
                    <a:ln w="9525">
                      <a:noFill/>
                      <a:miter lim="800000"/>
                      <a:headEnd/>
                      <a:tailEnd/>
                    </a:ln>
                  </pic:spPr>
                </pic:pic>
              </a:graphicData>
            </a:graphic>
          </wp:inline>
        </w:drawing>
      </w:r>
    </w:p>
    <w:p w:rsidR="000A4D33" w:rsidRDefault="000A4D33" w:rsidP="000A4D33">
      <w:pPr>
        <w:framePr w:w="4440" w:h="5045" w:hSpace="142" w:wrap="around" w:vAnchor="page" w:hAnchor="page" w:x="1334" w:y="905"/>
        <w:jc w:val="center"/>
        <w:rPr>
          <w:b/>
        </w:rPr>
      </w:pPr>
    </w:p>
    <w:p w:rsidR="000A4D33" w:rsidRPr="0093528C" w:rsidRDefault="000A4D33" w:rsidP="000A4D33">
      <w:pPr>
        <w:framePr w:w="4440" w:h="5045" w:hSpace="142" w:wrap="around" w:vAnchor="page" w:hAnchor="page" w:x="1334" w:y="905"/>
        <w:spacing w:before="80"/>
        <w:jc w:val="center"/>
        <w:rPr>
          <w:b/>
          <w:sz w:val="24"/>
          <w:szCs w:val="24"/>
        </w:rPr>
      </w:pPr>
      <w:r w:rsidRPr="0093528C">
        <w:rPr>
          <w:b/>
          <w:sz w:val="24"/>
          <w:szCs w:val="24"/>
        </w:rPr>
        <w:t>АДМИНИСТРАЦИЯ</w:t>
      </w:r>
    </w:p>
    <w:p w:rsidR="000A4D33" w:rsidRPr="00F34AD6" w:rsidRDefault="000A4D33" w:rsidP="000A4D33">
      <w:pPr>
        <w:framePr w:w="4440" w:h="5045" w:hSpace="142" w:wrap="around" w:vAnchor="page" w:hAnchor="page" w:x="1334" w:y="905"/>
        <w:spacing w:before="80"/>
        <w:jc w:val="center"/>
        <w:rPr>
          <w:b/>
        </w:rPr>
      </w:pPr>
      <w:r w:rsidRPr="00F34AD6">
        <w:rPr>
          <w:b/>
        </w:rPr>
        <w:t>МУНИЦИПАЛЬНОГО ОБРАЗОВАНИЯ</w:t>
      </w:r>
    </w:p>
    <w:p w:rsidR="000A4D33" w:rsidRPr="00F34AD6" w:rsidRDefault="000A4D33" w:rsidP="000A4D33">
      <w:pPr>
        <w:framePr w:w="4440" w:h="5045" w:hSpace="142" w:wrap="around" w:vAnchor="page" w:hAnchor="page" w:x="1334" w:y="905"/>
        <w:spacing w:before="80"/>
        <w:jc w:val="center"/>
        <w:rPr>
          <w:b/>
        </w:rPr>
      </w:pPr>
      <w:r w:rsidRPr="00F34AD6">
        <w:rPr>
          <w:b/>
        </w:rPr>
        <w:t>СОСНОВОБОРСКИЙ ГОРОДСКОЙ ОКРУГ</w:t>
      </w:r>
    </w:p>
    <w:p w:rsidR="000A4D33" w:rsidRPr="00F34AD6" w:rsidRDefault="000A4D33" w:rsidP="000A4D33">
      <w:pPr>
        <w:framePr w:w="4440" w:h="5045" w:hSpace="142" w:wrap="around" w:vAnchor="page" w:hAnchor="page" w:x="1334" w:y="905"/>
        <w:spacing w:before="80"/>
        <w:jc w:val="center"/>
        <w:rPr>
          <w:b/>
        </w:rPr>
      </w:pPr>
      <w:r w:rsidRPr="00F34AD6">
        <w:rPr>
          <w:b/>
        </w:rPr>
        <w:t>ЛЕНИНГРАДСКОЙ ОБЛАСТИ</w:t>
      </w:r>
    </w:p>
    <w:p w:rsidR="000A4D33" w:rsidRPr="0050083F" w:rsidRDefault="000A4D33" w:rsidP="000A4D33">
      <w:pPr>
        <w:framePr w:w="4440" w:h="5045" w:hSpace="142" w:wrap="around" w:vAnchor="page" w:hAnchor="page" w:x="1334" w:y="905"/>
        <w:spacing w:line="288" w:lineRule="auto"/>
        <w:jc w:val="center"/>
        <w:rPr>
          <w:b/>
          <w:sz w:val="8"/>
          <w:szCs w:val="8"/>
        </w:rPr>
      </w:pPr>
    </w:p>
    <w:p w:rsidR="000A4D33" w:rsidRDefault="000A4D33" w:rsidP="000A4D33">
      <w:pPr>
        <w:framePr w:w="4440" w:h="5045" w:hSpace="142" w:wrap="around" w:vAnchor="page" w:hAnchor="page" w:x="1334" w:y="905"/>
        <w:jc w:val="center"/>
        <w:rPr>
          <w:b/>
          <w:sz w:val="18"/>
        </w:rPr>
      </w:pPr>
      <w:r>
        <w:rPr>
          <w:b/>
          <w:sz w:val="18"/>
        </w:rPr>
        <w:t xml:space="preserve">188540, Россия, Ленинградская область, </w:t>
      </w:r>
    </w:p>
    <w:p w:rsidR="000A4D33" w:rsidRDefault="000A4D33" w:rsidP="000A4D33">
      <w:pPr>
        <w:framePr w:w="4440" w:h="5045" w:hSpace="142" w:wrap="around" w:vAnchor="page" w:hAnchor="page" w:x="1334" w:y="905"/>
        <w:jc w:val="center"/>
        <w:rPr>
          <w:b/>
          <w:sz w:val="18"/>
        </w:rPr>
      </w:pPr>
      <w:r>
        <w:rPr>
          <w:b/>
          <w:sz w:val="18"/>
        </w:rPr>
        <w:t>г. Сосновый Бор, ул. Ленинградская, 46</w:t>
      </w:r>
    </w:p>
    <w:p w:rsidR="000A4D33" w:rsidRPr="00F34AD6" w:rsidRDefault="000A4D33" w:rsidP="000A4D33">
      <w:pPr>
        <w:framePr w:w="4440" w:h="5045" w:hSpace="142" w:wrap="around" w:vAnchor="page" w:hAnchor="page" w:x="1334" w:y="905"/>
        <w:jc w:val="center"/>
        <w:rPr>
          <w:sz w:val="6"/>
          <w:szCs w:val="6"/>
        </w:rPr>
      </w:pPr>
    </w:p>
    <w:p w:rsidR="000A4D33" w:rsidRPr="00F34AD6" w:rsidRDefault="000A4D33" w:rsidP="000A4D33">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0A4D33" w:rsidRPr="00F34AD6" w:rsidRDefault="000A4D33" w:rsidP="000A4D33">
      <w:pPr>
        <w:framePr w:w="4440" w:h="5045" w:hSpace="142" w:wrap="around" w:vAnchor="page" w:hAnchor="page" w:x="1334" w:y="905"/>
        <w:jc w:val="center"/>
        <w:rPr>
          <w:sz w:val="6"/>
          <w:szCs w:val="6"/>
        </w:rPr>
      </w:pPr>
    </w:p>
    <w:p w:rsidR="000A4D33" w:rsidRPr="0093528C" w:rsidRDefault="000A4D33" w:rsidP="000A4D33">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r w:rsidRPr="0093528C">
        <w:rPr>
          <w:b/>
          <w:sz w:val="18"/>
          <w:szCs w:val="18"/>
          <w:lang w:val="en-US"/>
        </w:rPr>
        <w:t>sbor</w:t>
      </w:r>
      <w:r w:rsidRPr="0093528C">
        <w:rPr>
          <w:b/>
          <w:sz w:val="18"/>
          <w:szCs w:val="18"/>
        </w:rPr>
        <w:t>.</w:t>
      </w:r>
      <w:r w:rsidRPr="0093528C">
        <w:rPr>
          <w:b/>
          <w:sz w:val="18"/>
          <w:szCs w:val="18"/>
          <w:lang w:val="en-US"/>
        </w:rPr>
        <w:t>ru</w:t>
      </w:r>
    </w:p>
    <w:p w:rsidR="000A4D33" w:rsidRPr="00306A30" w:rsidRDefault="000A4D33" w:rsidP="000A4D33">
      <w:pPr>
        <w:framePr w:w="4440" w:h="5045" w:hSpace="142" w:wrap="around" w:vAnchor="page" w:hAnchor="page" w:x="1334" w:y="905"/>
        <w:jc w:val="center"/>
      </w:pPr>
    </w:p>
    <w:p w:rsidR="000A4D33" w:rsidRPr="00F34AD6" w:rsidRDefault="000A4D33" w:rsidP="000A4D33">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0A4D33" w:rsidRDefault="000A4D33" w:rsidP="000A4D33">
      <w:pPr>
        <w:framePr w:w="4440" w:h="5045" w:hSpace="142" w:wrap="around" w:vAnchor="page" w:hAnchor="page" w:x="1334" w:y="905"/>
        <w:jc w:val="center"/>
      </w:pPr>
    </w:p>
    <w:p w:rsidR="000A4D33" w:rsidRPr="001008A0" w:rsidRDefault="000A4D33" w:rsidP="000A4D33">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0A4D33" w:rsidRPr="002F291F" w:rsidRDefault="000A4D33" w:rsidP="000A4D33">
      <w:pPr>
        <w:ind w:left="6372"/>
        <w:rPr>
          <w:sz w:val="24"/>
          <w:szCs w:val="24"/>
        </w:rPr>
      </w:pPr>
      <w:r w:rsidRPr="002F291F">
        <w:rPr>
          <w:sz w:val="24"/>
          <w:szCs w:val="24"/>
        </w:rPr>
        <w:t>___________________________</w:t>
      </w:r>
    </w:p>
    <w:p w:rsidR="000A4D33" w:rsidRPr="002F291F" w:rsidRDefault="000A4D33" w:rsidP="000A4D33">
      <w:pPr>
        <w:ind w:left="6372"/>
        <w:rPr>
          <w:sz w:val="24"/>
          <w:szCs w:val="24"/>
          <w:vertAlign w:val="superscript"/>
        </w:rPr>
      </w:pPr>
      <w:r w:rsidRPr="002F291F">
        <w:rPr>
          <w:sz w:val="24"/>
          <w:szCs w:val="24"/>
          <w:vertAlign w:val="superscript"/>
        </w:rPr>
        <w:t xml:space="preserve">              (И .Ф.О. заявителя)</w:t>
      </w:r>
    </w:p>
    <w:p w:rsidR="000A4D33" w:rsidRPr="002F291F" w:rsidRDefault="000A4D33" w:rsidP="000A4D33">
      <w:pPr>
        <w:ind w:left="6372"/>
        <w:rPr>
          <w:sz w:val="24"/>
          <w:szCs w:val="24"/>
        </w:rPr>
      </w:pPr>
      <w:r w:rsidRPr="002F291F">
        <w:rPr>
          <w:sz w:val="24"/>
          <w:szCs w:val="24"/>
        </w:rPr>
        <w:t xml:space="preserve">_________________________ </w:t>
      </w:r>
    </w:p>
    <w:p w:rsidR="000A4D33" w:rsidRPr="002F291F" w:rsidRDefault="000A4D33" w:rsidP="000A4D33">
      <w:pPr>
        <w:ind w:left="6372"/>
        <w:rPr>
          <w:sz w:val="24"/>
          <w:szCs w:val="24"/>
          <w:vertAlign w:val="superscript"/>
        </w:rPr>
      </w:pPr>
      <w:r w:rsidRPr="002F291F">
        <w:rPr>
          <w:sz w:val="24"/>
          <w:szCs w:val="24"/>
          <w:vertAlign w:val="superscript"/>
        </w:rPr>
        <w:t xml:space="preserve">           (адрес, индекс  заявителя) </w:t>
      </w:r>
    </w:p>
    <w:p w:rsidR="000A4D33" w:rsidRDefault="000A4D33" w:rsidP="000A4D33">
      <w:pPr>
        <w:ind w:firstLine="709"/>
      </w:pPr>
    </w:p>
    <w:p w:rsidR="000A4D33" w:rsidRDefault="000A4D33" w:rsidP="000A4D33"/>
    <w:p w:rsidR="000A4D33" w:rsidRPr="00A16905" w:rsidRDefault="000A4D33" w:rsidP="000A4D33"/>
    <w:p w:rsidR="000A4D33" w:rsidRPr="00A16905" w:rsidRDefault="000A4D33" w:rsidP="000A4D33"/>
    <w:p w:rsidR="000A4D33" w:rsidRDefault="000A4D33" w:rsidP="000A4D33">
      <w:pPr>
        <w:tabs>
          <w:tab w:val="left" w:pos="1395"/>
        </w:tabs>
        <w:jc w:val="center"/>
        <w:rPr>
          <w:sz w:val="24"/>
          <w:szCs w:val="24"/>
        </w:rPr>
      </w:pPr>
    </w:p>
    <w:p w:rsidR="001B1F53" w:rsidRDefault="001B1F53" w:rsidP="000A4D33">
      <w:pPr>
        <w:tabs>
          <w:tab w:val="left" w:pos="1395"/>
        </w:tabs>
        <w:jc w:val="center"/>
        <w:rPr>
          <w:sz w:val="24"/>
          <w:szCs w:val="24"/>
        </w:rPr>
      </w:pPr>
    </w:p>
    <w:p w:rsidR="001B1F53" w:rsidRDefault="001B1F53" w:rsidP="000A4D33">
      <w:pPr>
        <w:tabs>
          <w:tab w:val="left" w:pos="1395"/>
        </w:tabs>
        <w:jc w:val="center"/>
        <w:rPr>
          <w:sz w:val="24"/>
          <w:szCs w:val="24"/>
        </w:rPr>
      </w:pPr>
    </w:p>
    <w:p w:rsidR="001B1F53" w:rsidRDefault="001B1F53" w:rsidP="000A4D33">
      <w:pPr>
        <w:tabs>
          <w:tab w:val="left" w:pos="1395"/>
        </w:tabs>
        <w:jc w:val="center"/>
        <w:rPr>
          <w:sz w:val="24"/>
          <w:szCs w:val="24"/>
        </w:rPr>
      </w:pPr>
    </w:p>
    <w:p w:rsidR="001B1F53" w:rsidRDefault="001B1F53" w:rsidP="000A4D33">
      <w:pPr>
        <w:tabs>
          <w:tab w:val="left" w:pos="1395"/>
        </w:tabs>
        <w:jc w:val="center"/>
        <w:rPr>
          <w:sz w:val="24"/>
          <w:szCs w:val="24"/>
        </w:rPr>
      </w:pPr>
    </w:p>
    <w:p w:rsidR="000A4D33" w:rsidRDefault="000A4D33" w:rsidP="000A4D33">
      <w:pPr>
        <w:tabs>
          <w:tab w:val="left" w:pos="1395"/>
        </w:tabs>
        <w:jc w:val="center"/>
        <w:rPr>
          <w:sz w:val="24"/>
          <w:szCs w:val="24"/>
        </w:rPr>
      </w:pPr>
    </w:p>
    <w:p w:rsidR="000A4D33" w:rsidRDefault="000A4D33" w:rsidP="000A4D33">
      <w:pPr>
        <w:tabs>
          <w:tab w:val="left" w:pos="1395"/>
        </w:tabs>
        <w:jc w:val="center"/>
        <w:rPr>
          <w:sz w:val="24"/>
          <w:szCs w:val="24"/>
        </w:rPr>
      </w:pPr>
    </w:p>
    <w:p w:rsidR="000A4D33" w:rsidRPr="0046507A" w:rsidRDefault="000A4D33" w:rsidP="000A4D33">
      <w:pPr>
        <w:tabs>
          <w:tab w:val="left" w:pos="1395"/>
        </w:tabs>
        <w:jc w:val="center"/>
        <w:rPr>
          <w:sz w:val="24"/>
          <w:szCs w:val="24"/>
        </w:rPr>
      </w:pPr>
      <w:r w:rsidRPr="0046507A">
        <w:rPr>
          <w:sz w:val="24"/>
          <w:szCs w:val="24"/>
        </w:rPr>
        <w:t>УВЕДОМЛЕНИЕ</w:t>
      </w:r>
    </w:p>
    <w:p w:rsidR="000A4D33" w:rsidRDefault="000A4D33" w:rsidP="000A4D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0A4D33" w:rsidRPr="0046507A" w:rsidRDefault="000A4D33" w:rsidP="000A4D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0A4D33" w:rsidRPr="0046507A" w:rsidRDefault="000A4D33" w:rsidP="000A4D33">
      <w:pPr>
        <w:pStyle w:val="afa"/>
        <w:tabs>
          <w:tab w:val="left" w:pos="2685"/>
        </w:tabs>
        <w:spacing w:after="0" w:line="240" w:lineRule="auto"/>
        <w:jc w:val="center"/>
        <w:rPr>
          <w:rFonts w:ascii="Times New Roman" w:hAnsi="Times New Roman" w:cs="Times New Roman"/>
          <w:sz w:val="24"/>
          <w:szCs w:val="24"/>
        </w:rPr>
      </w:pPr>
    </w:p>
    <w:p w:rsidR="000A4D33" w:rsidRPr="0046507A" w:rsidRDefault="000A4D33" w:rsidP="000A4D33">
      <w:pPr>
        <w:rPr>
          <w:sz w:val="24"/>
          <w:szCs w:val="24"/>
        </w:rPr>
      </w:pPr>
    </w:p>
    <w:p w:rsidR="000A4D33" w:rsidRPr="0046507A" w:rsidRDefault="000A4D33" w:rsidP="000A4D33">
      <w:pPr>
        <w:rPr>
          <w:sz w:val="24"/>
          <w:szCs w:val="24"/>
        </w:rPr>
      </w:pPr>
    </w:p>
    <w:p w:rsidR="000A4D33" w:rsidRDefault="000A4D33" w:rsidP="000A4D33">
      <w:pPr>
        <w:ind w:firstLine="567"/>
        <w:rPr>
          <w:sz w:val="24"/>
          <w:szCs w:val="24"/>
        </w:rPr>
      </w:pPr>
      <w:r w:rsidRPr="0046507A">
        <w:rPr>
          <w:sz w:val="24"/>
          <w:szCs w:val="24"/>
        </w:rPr>
        <w:t>Уважаем</w:t>
      </w:r>
      <w:r w:rsidR="001B1F53">
        <w:rPr>
          <w:sz w:val="24"/>
          <w:szCs w:val="24"/>
        </w:rPr>
        <w:t>ый (ая) ______________________</w:t>
      </w:r>
      <w:r w:rsidRPr="0046507A">
        <w:rPr>
          <w:sz w:val="24"/>
          <w:szCs w:val="24"/>
        </w:rPr>
        <w:t>____________________</w:t>
      </w:r>
      <w:r>
        <w:rPr>
          <w:sz w:val="24"/>
          <w:szCs w:val="24"/>
        </w:rPr>
        <w:t>_______</w:t>
      </w:r>
      <w:r w:rsidRPr="0046507A">
        <w:rPr>
          <w:sz w:val="24"/>
          <w:szCs w:val="24"/>
        </w:rPr>
        <w:t>_________,</w:t>
      </w:r>
    </w:p>
    <w:p w:rsidR="000A4D33" w:rsidRPr="0046507A" w:rsidRDefault="000A4D33" w:rsidP="000A4D33">
      <w:pPr>
        <w:jc w:val="center"/>
        <w:rPr>
          <w:sz w:val="24"/>
          <w:szCs w:val="24"/>
        </w:rPr>
      </w:pPr>
      <w:r w:rsidRPr="0046507A">
        <w:rPr>
          <w:sz w:val="24"/>
          <w:szCs w:val="24"/>
          <w:vertAlign w:val="superscript"/>
        </w:rPr>
        <w:t>(имя, отчество)</w:t>
      </w:r>
    </w:p>
    <w:p w:rsidR="000A4D33" w:rsidRDefault="000A4D33" w:rsidP="000A4D33">
      <w:pPr>
        <w:jc w:val="both"/>
        <w:rPr>
          <w:sz w:val="24"/>
          <w:szCs w:val="24"/>
          <w:shd w:val="clear" w:color="auto" w:fill="FAFBFC"/>
        </w:rPr>
      </w:pPr>
      <w:r>
        <w:rPr>
          <w:sz w:val="24"/>
          <w:szCs w:val="24"/>
        </w:rPr>
        <w:t xml:space="preserve">рассмотрев Ваше заявление от ______________, </w:t>
      </w:r>
      <w:r w:rsidRPr="0046507A">
        <w:rPr>
          <w:sz w:val="24"/>
          <w:szCs w:val="24"/>
          <w:shd w:val="clear" w:color="auto" w:fill="FAFBFC"/>
        </w:rPr>
        <w:t xml:space="preserve">сообщаю, что </w:t>
      </w:r>
      <w:r>
        <w:rPr>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0A4D33" w:rsidRDefault="000A4D33" w:rsidP="000A4D33">
      <w:pPr>
        <w:jc w:val="both"/>
        <w:rPr>
          <w:sz w:val="24"/>
          <w:szCs w:val="24"/>
          <w:shd w:val="clear" w:color="auto" w:fill="FAFBFC"/>
        </w:rPr>
      </w:pPr>
    </w:p>
    <w:p w:rsidR="000A4D33" w:rsidRDefault="000A4D33" w:rsidP="000A4D33">
      <w:pPr>
        <w:jc w:val="both"/>
        <w:rPr>
          <w:sz w:val="24"/>
          <w:szCs w:val="24"/>
          <w:shd w:val="clear" w:color="auto" w:fill="FAFBFC"/>
        </w:rPr>
      </w:pPr>
    </w:p>
    <w:p w:rsidR="000A4D33" w:rsidRDefault="000A4D33" w:rsidP="000A4D33">
      <w:pPr>
        <w:jc w:val="both"/>
        <w:rPr>
          <w:sz w:val="24"/>
          <w:szCs w:val="24"/>
        </w:rPr>
      </w:pPr>
      <w:r>
        <w:rPr>
          <w:sz w:val="24"/>
          <w:szCs w:val="24"/>
        </w:rPr>
        <w:t>Первый заместитель главы администрации</w:t>
      </w:r>
    </w:p>
    <w:p w:rsidR="000A4D33" w:rsidRPr="002F291F" w:rsidRDefault="000A4D33" w:rsidP="000A4D33">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0A4D33" w:rsidRPr="00536BBE" w:rsidRDefault="000A4D33" w:rsidP="000A4D33">
      <w:pPr>
        <w:jc w:val="right"/>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0A4D33" w:rsidRPr="0046507A" w:rsidRDefault="000A4D33" w:rsidP="000A4D33">
      <w:pPr>
        <w:rPr>
          <w:sz w:val="24"/>
          <w:szCs w:val="24"/>
        </w:rPr>
      </w:pPr>
    </w:p>
    <w:p w:rsidR="000A4D33" w:rsidRPr="0046507A" w:rsidRDefault="000A4D33" w:rsidP="000A4D33">
      <w:pPr>
        <w:rPr>
          <w:sz w:val="24"/>
          <w:szCs w:val="24"/>
        </w:rPr>
      </w:pPr>
    </w:p>
    <w:p w:rsidR="000A4D33" w:rsidRDefault="000A4D33" w:rsidP="000A4D33">
      <w:pPr>
        <w:ind w:left="57"/>
        <w:jc w:val="right"/>
      </w:pPr>
    </w:p>
    <w:p w:rsidR="000A4D33" w:rsidRDefault="000A4D33" w:rsidP="000A4D33">
      <w:pPr>
        <w:ind w:left="57"/>
        <w:jc w:val="right"/>
      </w:pPr>
    </w:p>
    <w:p w:rsidR="000A4D33" w:rsidRDefault="000A4D33" w:rsidP="000A4D33">
      <w:pPr>
        <w:ind w:left="57"/>
        <w:jc w:val="right"/>
      </w:pPr>
    </w:p>
    <w:p w:rsidR="000A4D33" w:rsidRDefault="000A4D33" w:rsidP="000A4D33">
      <w:pPr>
        <w:ind w:left="57"/>
        <w:jc w:val="right"/>
      </w:pPr>
    </w:p>
    <w:p w:rsidR="000A4D33" w:rsidRPr="00681083" w:rsidRDefault="000A4D33" w:rsidP="000A4D33">
      <w:pPr>
        <w:rPr>
          <w:sz w:val="16"/>
          <w:szCs w:val="16"/>
          <w:shd w:val="clear" w:color="auto" w:fill="FAFBFC"/>
        </w:rPr>
      </w:pPr>
      <w:r w:rsidRPr="00681083">
        <w:rPr>
          <w:sz w:val="16"/>
          <w:szCs w:val="16"/>
          <w:shd w:val="clear" w:color="auto" w:fill="FAFBFC"/>
        </w:rPr>
        <w:t>Ф.И.О. исполнителя, контактный номер телефона</w:t>
      </w:r>
    </w:p>
    <w:p w:rsidR="000A4D33" w:rsidRDefault="000A4D33" w:rsidP="000A4D33">
      <w:pPr>
        <w:ind w:left="57"/>
        <w:jc w:val="right"/>
      </w:pPr>
    </w:p>
    <w:p w:rsidR="000A4D33" w:rsidRDefault="000A4D33" w:rsidP="000A4D33">
      <w:r>
        <w:br w:type="page"/>
      </w:r>
    </w:p>
    <w:p w:rsidR="000A4D33" w:rsidRDefault="000A4D33" w:rsidP="000A4D33">
      <w:pPr>
        <w:ind w:left="57"/>
        <w:jc w:val="right"/>
      </w:pPr>
    </w:p>
    <w:p w:rsidR="000A4D33" w:rsidRDefault="000A4D33" w:rsidP="000A4D33"/>
    <w:p w:rsidR="000A4D33" w:rsidRPr="0046507A" w:rsidRDefault="000A4D33" w:rsidP="000A4D33">
      <w:pPr>
        <w:rPr>
          <w:sz w:val="24"/>
          <w:szCs w:val="24"/>
        </w:rPr>
      </w:pPr>
    </w:p>
    <w:p w:rsidR="000A4D33" w:rsidRPr="00227F86" w:rsidRDefault="000A4D33" w:rsidP="000A4D33">
      <w:pPr>
        <w:autoSpaceDE w:val="0"/>
        <w:autoSpaceDN w:val="0"/>
        <w:adjustRightInd w:val="0"/>
        <w:jc w:val="right"/>
        <w:rPr>
          <w:bCs/>
          <w:color w:val="000000"/>
          <w:sz w:val="24"/>
          <w:szCs w:val="24"/>
        </w:rPr>
      </w:pPr>
      <w:r w:rsidRPr="00227F86">
        <w:rPr>
          <w:bCs/>
          <w:color w:val="000000"/>
          <w:sz w:val="24"/>
          <w:szCs w:val="24"/>
        </w:rPr>
        <w:t xml:space="preserve">Приложение № </w:t>
      </w:r>
      <w:r>
        <w:rPr>
          <w:bCs/>
          <w:color w:val="000000"/>
          <w:sz w:val="24"/>
          <w:szCs w:val="24"/>
        </w:rPr>
        <w:t>6</w:t>
      </w:r>
    </w:p>
    <w:p w:rsidR="000A4D33" w:rsidRPr="00227F86" w:rsidRDefault="000A4D33" w:rsidP="000A4D33">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0A4D33" w:rsidRDefault="000A4D33" w:rsidP="000A4D33">
      <w:pPr>
        <w:ind w:left="57"/>
        <w:jc w:val="right"/>
      </w:pPr>
    </w:p>
    <w:p w:rsidR="000A4D33" w:rsidRDefault="000A4D33" w:rsidP="000A4D33">
      <w:pPr>
        <w:ind w:left="57"/>
        <w:jc w:val="right"/>
      </w:pPr>
    </w:p>
    <w:p w:rsidR="000A4D33" w:rsidRDefault="000A4D33" w:rsidP="000A4D33">
      <w:pPr>
        <w:framePr w:w="4440" w:h="5045" w:hSpace="142" w:wrap="around" w:vAnchor="page" w:hAnchor="page" w:x="1334" w:y="905"/>
        <w:jc w:val="center"/>
        <w:rPr>
          <w:b/>
        </w:rPr>
      </w:pPr>
      <w:r>
        <w:rPr>
          <w:noProof/>
        </w:rPr>
        <w:drawing>
          <wp:inline distT="0" distB="0" distL="0" distR="0">
            <wp:extent cx="514985" cy="641350"/>
            <wp:effectExtent l="1905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31" cstate="print"/>
                    <a:srcRect/>
                    <a:stretch>
                      <a:fillRect/>
                    </a:stretch>
                  </pic:blipFill>
                  <pic:spPr bwMode="auto">
                    <a:xfrm>
                      <a:off x="0" y="0"/>
                      <a:ext cx="514985" cy="641350"/>
                    </a:xfrm>
                    <a:prstGeom prst="rect">
                      <a:avLst/>
                    </a:prstGeom>
                    <a:noFill/>
                    <a:ln w="9525">
                      <a:noFill/>
                      <a:miter lim="800000"/>
                      <a:headEnd/>
                      <a:tailEnd/>
                    </a:ln>
                  </pic:spPr>
                </pic:pic>
              </a:graphicData>
            </a:graphic>
          </wp:inline>
        </w:drawing>
      </w:r>
    </w:p>
    <w:p w:rsidR="000A4D33" w:rsidRDefault="000A4D33" w:rsidP="000A4D33">
      <w:pPr>
        <w:framePr w:w="4440" w:h="5045" w:hSpace="142" w:wrap="around" w:vAnchor="page" w:hAnchor="page" w:x="1334" w:y="905"/>
        <w:jc w:val="center"/>
        <w:rPr>
          <w:b/>
        </w:rPr>
      </w:pPr>
    </w:p>
    <w:p w:rsidR="000A4D33" w:rsidRPr="0093528C" w:rsidRDefault="000A4D33" w:rsidP="000A4D33">
      <w:pPr>
        <w:framePr w:w="4440" w:h="5045" w:hSpace="142" w:wrap="around" w:vAnchor="page" w:hAnchor="page" w:x="1334" w:y="905"/>
        <w:spacing w:before="80"/>
        <w:jc w:val="center"/>
        <w:rPr>
          <w:b/>
          <w:sz w:val="24"/>
          <w:szCs w:val="24"/>
        </w:rPr>
      </w:pPr>
      <w:r w:rsidRPr="0093528C">
        <w:rPr>
          <w:b/>
          <w:sz w:val="24"/>
          <w:szCs w:val="24"/>
        </w:rPr>
        <w:t>АДМИНИСТРАЦИЯ</w:t>
      </w:r>
    </w:p>
    <w:p w:rsidR="000A4D33" w:rsidRPr="00F34AD6" w:rsidRDefault="000A4D33" w:rsidP="000A4D33">
      <w:pPr>
        <w:framePr w:w="4440" w:h="5045" w:hSpace="142" w:wrap="around" w:vAnchor="page" w:hAnchor="page" w:x="1334" w:y="905"/>
        <w:spacing w:before="80"/>
        <w:jc w:val="center"/>
        <w:rPr>
          <w:b/>
        </w:rPr>
      </w:pPr>
      <w:r w:rsidRPr="00F34AD6">
        <w:rPr>
          <w:b/>
        </w:rPr>
        <w:t>МУНИЦИПАЛЬНОГО ОБРАЗОВАНИЯ</w:t>
      </w:r>
    </w:p>
    <w:p w:rsidR="000A4D33" w:rsidRPr="00F34AD6" w:rsidRDefault="000A4D33" w:rsidP="000A4D33">
      <w:pPr>
        <w:framePr w:w="4440" w:h="5045" w:hSpace="142" w:wrap="around" w:vAnchor="page" w:hAnchor="page" w:x="1334" w:y="905"/>
        <w:spacing w:before="80"/>
        <w:jc w:val="center"/>
        <w:rPr>
          <w:b/>
        </w:rPr>
      </w:pPr>
      <w:r w:rsidRPr="00F34AD6">
        <w:rPr>
          <w:b/>
        </w:rPr>
        <w:t>СОСНОВОБОРСКИЙ ГОРОДСКОЙ ОКРУГ</w:t>
      </w:r>
    </w:p>
    <w:p w:rsidR="000A4D33" w:rsidRPr="00F34AD6" w:rsidRDefault="000A4D33" w:rsidP="000A4D33">
      <w:pPr>
        <w:framePr w:w="4440" w:h="5045" w:hSpace="142" w:wrap="around" w:vAnchor="page" w:hAnchor="page" w:x="1334" w:y="905"/>
        <w:spacing w:before="80"/>
        <w:jc w:val="center"/>
        <w:rPr>
          <w:b/>
        </w:rPr>
      </w:pPr>
      <w:r w:rsidRPr="00F34AD6">
        <w:rPr>
          <w:b/>
        </w:rPr>
        <w:t>ЛЕНИНГРАДСКОЙ ОБЛАСТИ</w:t>
      </w:r>
    </w:p>
    <w:p w:rsidR="000A4D33" w:rsidRPr="0050083F" w:rsidRDefault="000A4D33" w:rsidP="000A4D33">
      <w:pPr>
        <w:framePr w:w="4440" w:h="5045" w:hSpace="142" w:wrap="around" w:vAnchor="page" w:hAnchor="page" w:x="1334" w:y="905"/>
        <w:spacing w:line="288" w:lineRule="auto"/>
        <w:jc w:val="center"/>
        <w:rPr>
          <w:b/>
          <w:sz w:val="8"/>
          <w:szCs w:val="8"/>
        </w:rPr>
      </w:pPr>
    </w:p>
    <w:p w:rsidR="000A4D33" w:rsidRDefault="000A4D33" w:rsidP="000A4D33">
      <w:pPr>
        <w:framePr w:w="4440" w:h="5045" w:hSpace="142" w:wrap="around" w:vAnchor="page" w:hAnchor="page" w:x="1334" w:y="905"/>
        <w:jc w:val="center"/>
        <w:rPr>
          <w:b/>
          <w:sz w:val="18"/>
        </w:rPr>
      </w:pPr>
      <w:r>
        <w:rPr>
          <w:b/>
          <w:sz w:val="18"/>
        </w:rPr>
        <w:t xml:space="preserve">188540, Россия, Ленинградская область, </w:t>
      </w:r>
    </w:p>
    <w:p w:rsidR="000A4D33" w:rsidRDefault="000A4D33" w:rsidP="000A4D33">
      <w:pPr>
        <w:framePr w:w="4440" w:h="5045" w:hSpace="142" w:wrap="around" w:vAnchor="page" w:hAnchor="page" w:x="1334" w:y="905"/>
        <w:jc w:val="center"/>
        <w:rPr>
          <w:b/>
          <w:sz w:val="18"/>
        </w:rPr>
      </w:pPr>
      <w:r>
        <w:rPr>
          <w:b/>
          <w:sz w:val="18"/>
        </w:rPr>
        <w:t>г. Сосновый Бор, ул. Ленинградская, 46</w:t>
      </w:r>
    </w:p>
    <w:p w:rsidR="000A4D33" w:rsidRPr="00F34AD6" w:rsidRDefault="000A4D33" w:rsidP="000A4D33">
      <w:pPr>
        <w:framePr w:w="4440" w:h="5045" w:hSpace="142" w:wrap="around" w:vAnchor="page" w:hAnchor="page" w:x="1334" w:y="905"/>
        <w:jc w:val="center"/>
        <w:rPr>
          <w:sz w:val="6"/>
          <w:szCs w:val="6"/>
        </w:rPr>
      </w:pPr>
    </w:p>
    <w:p w:rsidR="000A4D33" w:rsidRPr="00F34AD6" w:rsidRDefault="000A4D33" w:rsidP="000A4D33">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0A4D33" w:rsidRPr="00F34AD6" w:rsidRDefault="000A4D33" w:rsidP="000A4D33">
      <w:pPr>
        <w:framePr w:w="4440" w:h="5045" w:hSpace="142" w:wrap="around" w:vAnchor="page" w:hAnchor="page" w:x="1334" w:y="905"/>
        <w:jc w:val="center"/>
        <w:rPr>
          <w:sz w:val="6"/>
          <w:szCs w:val="6"/>
        </w:rPr>
      </w:pPr>
    </w:p>
    <w:p w:rsidR="000A4D33" w:rsidRPr="0093528C" w:rsidRDefault="000A4D33" w:rsidP="000A4D33">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r w:rsidRPr="0093528C">
        <w:rPr>
          <w:b/>
          <w:sz w:val="18"/>
          <w:szCs w:val="18"/>
          <w:lang w:val="en-US"/>
        </w:rPr>
        <w:t>sbor</w:t>
      </w:r>
      <w:r w:rsidRPr="0093528C">
        <w:rPr>
          <w:b/>
          <w:sz w:val="18"/>
          <w:szCs w:val="18"/>
        </w:rPr>
        <w:t>.</w:t>
      </w:r>
      <w:r w:rsidRPr="0093528C">
        <w:rPr>
          <w:b/>
          <w:sz w:val="18"/>
          <w:szCs w:val="18"/>
          <w:lang w:val="en-US"/>
        </w:rPr>
        <w:t>ru</w:t>
      </w:r>
    </w:p>
    <w:p w:rsidR="000A4D33" w:rsidRPr="00306A30" w:rsidRDefault="000A4D33" w:rsidP="000A4D33">
      <w:pPr>
        <w:framePr w:w="4440" w:h="5045" w:hSpace="142" w:wrap="around" w:vAnchor="page" w:hAnchor="page" w:x="1334" w:y="905"/>
        <w:jc w:val="center"/>
      </w:pPr>
    </w:p>
    <w:p w:rsidR="000A4D33" w:rsidRPr="00F34AD6" w:rsidRDefault="000A4D33" w:rsidP="000A4D33">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0A4D33" w:rsidRDefault="000A4D33" w:rsidP="000A4D33">
      <w:pPr>
        <w:framePr w:w="4440" w:h="5045" w:hSpace="142" w:wrap="around" w:vAnchor="page" w:hAnchor="page" w:x="1334" w:y="905"/>
        <w:jc w:val="center"/>
      </w:pPr>
    </w:p>
    <w:p w:rsidR="000A4D33" w:rsidRPr="001008A0" w:rsidRDefault="000A4D33" w:rsidP="000A4D33">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0A4D33" w:rsidRPr="002F291F" w:rsidRDefault="000A4D33" w:rsidP="000A4D33">
      <w:pPr>
        <w:ind w:left="6372"/>
        <w:rPr>
          <w:sz w:val="24"/>
          <w:szCs w:val="24"/>
        </w:rPr>
      </w:pPr>
      <w:r w:rsidRPr="002F291F">
        <w:rPr>
          <w:sz w:val="24"/>
          <w:szCs w:val="24"/>
        </w:rPr>
        <w:t>___________________________</w:t>
      </w:r>
    </w:p>
    <w:p w:rsidR="000A4D33" w:rsidRPr="002F291F" w:rsidRDefault="000A4D33" w:rsidP="000A4D33">
      <w:pPr>
        <w:ind w:left="6372"/>
        <w:rPr>
          <w:sz w:val="24"/>
          <w:szCs w:val="24"/>
          <w:vertAlign w:val="superscript"/>
        </w:rPr>
      </w:pPr>
      <w:r w:rsidRPr="002F291F">
        <w:rPr>
          <w:sz w:val="24"/>
          <w:szCs w:val="24"/>
          <w:vertAlign w:val="superscript"/>
        </w:rPr>
        <w:t xml:space="preserve">              (И .Ф.О. заявителя)</w:t>
      </w:r>
    </w:p>
    <w:p w:rsidR="000A4D33" w:rsidRPr="002F291F" w:rsidRDefault="000A4D33" w:rsidP="000A4D33">
      <w:pPr>
        <w:ind w:left="6372"/>
        <w:rPr>
          <w:sz w:val="24"/>
          <w:szCs w:val="24"/>
        </w:rPr>
      </w:pPr>
      <w:r w:rsidRPr="002F291F">
        <w:rPr>
          <w:sz w:val="24"/>
          <w:szCs w:val="24"/>
        </w:rPr>
        <w:t xml:space="preserve">_________________________ </w:t>
      </w:r>
    </w:p>
    <w:p w:rsidR="000A4D33" w:rsidRPr="002F291F" w:rsidRDefault="000A4D33" w:rsidP="000A4D33">
      <w:pPr>
        <w:ind w:left="6372"/>
        <w:rPr>
          <w:sz w:val="24"/>
          <w:szCs w:val="24"/>
          <w:vertAlign w:val="superscript"/>
        </w:rPr>
      </w:pPr>
      <w:r w:rsidRPr="002F291F">
        <w:rPr>
          <w:sz w:val="24"/>
          <w:szCs w:val="24"/>
          <w:vertAlign w:val="superscript"/>
        </w:rPr>
        <w:t xml:space="preserve">           (адрес, индекс  заявителя) </w:t>
      </w:r>
    </w:p>
    <w:p w:rsidR="000A4D33" w:rsidRDefault="000A4D33" w:rsidP="000A4D33">
      <w:pPr>
        <w:ind w:firstLine="709"/>
      </w:pPr>
    </w:p>
    <w:p w:rsidR="000A4D33" w:rsidRDefault="000A4D33" w:rsidP="000A4D33"/>
    <w:p w:rsidR="000A4D33" w:rsidRDefault="000A4D33" w:rsidP="000A4D33">
      <w:pPr>
        <w:tabs>
          <w:tab w:val="left" w:pos="1395"/>
        </w:tabs>
      </w:pPr>
    </w:p>
    <w:p w:rsidR="000A4D33" w:rsidRDefault="000A4D33" w:rsidP="000A4D33">
      <w:pPr>
        <w:tabs>
          <w:tab w:val="left" w:pos="1395"/>
        </w:tabs>
        <w:rPr>
          <w:sz w:val="24"/>
          <w:szCs w:val="24"/>
        </w:rPr>
      </w:pPr>
    </w:p>
    <w:p w:rsidR="001B1F53" w:rsidRDefault="001B1F53" w:rsidP="000A4D33">
      <w:pPr>
        <w:tabs>
          <w:tab w:val="left" w:pos="1395"/>
        </w:tabs>
        <w:rPr>
          <w:sz w:val="24"/>
          <w:szCs w:val="24"/>
        </w:rPr>
      </w:pPr>
    </w:p>
    <w:p w:rsidR="001B1F53" w:rsidRDefault="001B1F53" w:rsidP="000A4D33">
      <w:pPr>
        <w:tabs>
          <w:tab w:val="left" w:pos="1395"/>
        </w:tabs>
        <w:rPr>
          <w:sz w:val="24"/>
          <w:szCs w:val="24"/>
        </w:rPr>
      </w:pPr>
    </w:p>
    <w:p w:rsidR="001B1F53" w:rsidRDefault="001B1F53" w:rsidP="000A4D33">
      <w:pPr>
        <w:tabs>
          <w:tab w:val="left" w:pos="1395"/>
        </w:tabs>
        <w:rPr>
          <w:sz w:val="24"/>
          <w:szCs w:val="24"/>
        </w:rPr>
      </w:pPr>
    </w:p>
    <w:p w:rsidR="000A4D33" w:rsidRDefault="000A4D33" w:rsidP="000A4D33">
      <w:pPr>
        <w:tabs>
          <w:tab w:val="left" w:pos="1395"/>
        </w:tabs>
        <w:rPr>
          <w:sz w:val="24"/>
          <w:szCs w:val="24"/>
        </w:rPr>
      </w:pPr>
    </w:p>
    <w:p w:rsidR="000A4D33" w:rsidRPr="002F291F" w:rsidRDefault="000A4D33" w:rsidP="000A4D33">
      <w:pPr>
        <w:tabs>
          <w:tab w:val="left" w:pos="1395"/>
        </w:tabs>
        <w:jc w:val="center"/>
        <w:rPr>
          <w:sz w:val="24"/>
          <w:szCs w:val="24"/>
        </w:rPr>
      </w:pPr>
      <w:r w:rsidRPr="002F291F">
        <w:rPr>
          <w:sz w:val="24"/>
          <w:szCs w:val="24"/>
        </w:rPr>
        <w:t>УВЕДОМЛЕНИЕ</w:t>
      </w:r>
    </w:p>
    <w:p w:rsidR="000A4D33" w:rsidRDefault="000A4D33" w:rsidP="000A4D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1B1F53" w:rsidRPr="002F291F" w:rsidRDefault="001B1F53" w:rsidP="000A4D33">
      <w:pPr>
        <w:pStyle w:val="afa"/>
        <w:tabs>
          <w:tab w:val="left" w:pos="2685"/>
        </w:tabs>
        <w:spacing w:after="0" w:line="240" w:lineRule="auto"/>
        <w:jc w:val="center"/>
        <w:rPr>
          <w:rFonts w:ascii="Times New Roman" w:hAnsi="Times New Roman" w:cs="Times New Roman"/>
          <w:sz w:val="24"/>
          <w:szCs w:val="24"/>
        </w:rPr>
      </w:pPr>
    </w:p>
    <w:p w:rsidR="001B1F53" w:rsidRDefault="001B1F53" w:rsidP="001B1F53">
      <w:pPr>
        <w:ind w:firstLine="567"/>
        <w:rPr>
          <w:sz w:val="24"/>
          <w:szCs w:val="24"/>
        </w:rPr>
      </w:pPr>
      <w:r w:rsidRPr="0046507A">
        <w:rPr>
          <w:sz w:val="24"/>
          <w:szCs w:val="24"/>
        </w:rPr>
        <w:t>Уважаем</w:t>
      </w:r>
      <w:r>
        <w:rPr>
          <w:sz w:val="24"/>
          <w:szCs w:val="24"/>
        </w:rPr>
        <w:t>ый (ая) ______________________</w:t>
      </w:r>
      <w:r w:rsidRPr="0046507A">
        <w:rPr>
          <w:sz w:val="24"/>
          <w:szCs w:val="24"/>
        </w:rPr>
        <w:t>____________________</w:t>
      </w:r>
      <w:r>
        <w:rPr>
          <w:sz w:val="24"/>
          <w:szCs w:val="24"/>
        </w:rPr>
        <w:t>_______</w:t>
      </w:r>
      <w:r w:rsidRPr="0046507A">
        <w:rPr>
          <w:sz w:val="24"/>
          <w:szCs w:val="24"/>
        </w:rPr>
        <w:t>_________,</w:t>
      </w:r>
    </w:p>
    <w:p w:rsidR="001B1F53" w:rsidRPr="0046507A" w:rsidRDefault="001B1F53" w:rsidP="001B1F53">
      <w:pPr>
        <w:jc w:val="center"/>
        <w:rPr>
          <w:sz w:val="24"/>
          <w:szCs w:val="24"/>
        </w:rPr>
      </w:pPr>
      <w:r w:rsidRPr="0046507A">
        <w:rPr>
          <w:sz w:val="24"/>
          <w:szCs w:val="24"/>
          <w:vertAlign w:val="superscript"/>
        </w:rPr>
        <w:t>(имя, отчество)</w:t>
      </w:r>
    </w:p>
    <w:p w:rsidR="000A4D33" w:rsidRPr="001B1F53" w:rsidRDefault="000A4D33" w:rsidP="000A4D33">
      <w:pPr>
        <w:pStyle w:val="afa"/>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В связи с не</w:t>
      </w:r>
      <w:r w:rsidR="001B1F53">
        <w:rPr>
          <w:rFonts w:ascii="Times New Roman" w:hAnsi="Times New Roman" w:cs="Times New Roman"/>
          <w:sz w:val="24"/>
          <w:szCs w:val="24"/>
        </w:rPr>
        <w:t xml:space="preserve"> </w:t>
      </w:r>
      <w:r w:rsidRPr="002F291F">
        <w:rPr>
          <w:rFonts w:ascii="Times New Roman" w:hAnsi="Times New Roman" w:cs="Times New Roman"/>
          <w:sz w:val="24"/>
          <w:szCs w:val="24"/>
        </w:rPr>
        <w:t xml:space="preserve">поступлением ответа на межведомственный запрос, направленный в рамках Федерального закона от 27.07.2010 </w:t>
      </w:r>
      <w:r w:rsidR="001B1F53">
        <w:rPr>
          <w:rFonts w:ascii="Times New Roman" w:hAnsi="Times New Roman" w:cs="Times New Roman"/>
          <w:sz w:val="24"/>
          <w:szCs w:val="24"/>
        </w:rPr>
        <w:t>№</w:t>
      </w:r>
      <w:r w:rsidRPr="002F291F">
        <w:rPr>
          <w:rFonts w:ascii="Times New Roman" w:hAnsi="Times New Roman" w:cs="Times New Roman"/>
          <w:sz w:val="24"/>
          <w:szCs w:val="24"/>
        </w:rPr>
        <w:t xml:space="preserve"> 210-ФЗ "Об организации предоставления государственных и муниципальных услуг" из</w:t>
      </w:r>
      <w:r w:rsidR="001B1F53">
        <w:rPr>
          <w:rFonts w:ascii="Times New Roman" w:hAnsi="Times New Roman" w:cs="Times New Roman"/>
          <w:sz w:val="24"/>
          <w:szCs w:val="24"/>
        </w:rPr>
        <w:t xml:space="preserve"> </w:t>
      </w:r>
      <w:r w:rsidRPr="001B1F53">
        <w:rPr>
          <w:rFonts w:ascii="Times New Roman" w:hAnsi="Times New Roman" w:cs="Times New Roman"/>
          <w:sz w:val="24"/>
          <w:szCs w:val="24"/>
        </w:rPr>
        <w:t>_____________________________________________________________</w:t>
      </w:r>
      <w:r w:rsidR="001B1F53">
        <w:rPr>
          <w:rFonts w:ascii="Times New Roman" w:hAnsi="Times New Roman" w:cs="Times New Roman"/>
          <w:sz w:val="24"/>
          <w:szCs w:val="24"/>
        </w:rPr>
        <w:t>__________________</w:t>
      </w:r>
      <w:r w:rsidRPr="001B1F53">
        <w:rPr>
          <w:rFonts w:ascii="Times New Roman" w:hAnsi="Times New Roman" w:cs="Times New Roman"/>
          <w:sz w:val="24"/>
          <w:szCs w:val="24"/>
        </w:rPr>
        <w:t>_</w:t>
      </w:r>
    </w:p>
    <w:p w:rsidR="000A4D33" w:rsidRPr="002F291F" w:rsidRDefault="000A4D33" w:rsidP="001B1F53">
      <w:pPr>
        <w:pStyle w:val="afa"/>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(наименование организации)</w:t>
      </w:r>
    </w:p>
    <w:p w:rsidR="000A4D33" w:rsidRPr="002F291F" w:rsidRDefault="000A4D33" w:rsidP="000A4D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w:t>
      </w:r>
      <w:r w:rsidR="001B1F53">
        <w:rPr>
          <w:rFonts w:ascii="Times New Roman" w:hAnsi="Times New Roman" w:cs="Times New Roman"/>
          <w:sz w:val="24"/>
          <w:szCs w:val="24"/>
        </w:rPr>
        <w:t>___</w:t>
      </w:r>
      <w:r w:rsidRPr="002F291F">
        <w:rPr>
          <w:rFonts w:ascii="Times New Roman" w:hAnsi="Times New Roman" w:cs="Times New Roman"/>
          <w:sz w:val="24"/>
          <w:szCs w:val="24"/>
        </w:rPr>
        <w:t>_____________, предоставление муниципальной услуги по назначению __________________________</w:t>
      </w:r>
      <w:r w:rsidR="001B1F53">
        <w:rPr>
          <w:rFonts w:ascii="Times New Roman" w:hAnsi="Times New Roman" w:cs="Times New Roman"/>
          <w:sz w:val="24"/>
          <w:szCs w:val="24"/>
        </w:rPr>
        <w:t>___</w:t>
      </w:r>
      <w:r w:rsidRPr="002F291F">
        <w:rPr>
          <w:rFonts w:ascii="Times New Roman" w:hAnsi="Times New Roman" w:cs="Times New Roman"/>
          <w:sz w:val="24"/>
          <w:szCs w:val="24"/>
        </w:rPr>
        <w:t>___</w:t>
      </w:r>
    </w:p>
    <w:p w:rsidR="000A4D33" w:rsidRPr="002F291F" w:rsidRDefault="000A4D33" w:rsidP="000A4D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0A4D33" w:rsidRPr="002F291F" w:rsidRDefault="000A4D33" w:rsidP="000A4D33">
      <w:pPr>
        <w:jc w:val="both"/>
        <w:rPr>
          <w:sz w:val="24"/>
          <w:szCs w:val="24"/>
        </w:rPr>
      </w:pPr>
      <w:r w:rsidRPr="002F291F">
        <w:rPr>
          <w:sz w:val="24"/>
          <w:szCs w:val="24"/>
        </w:rPr>
        <w:t>приостановлено.</w:t>
      </w:r>
    </w:p>
    <w:p w:rsidR="000A4D33" w:rsidRDefault="000A4D33" w:rsidP="000A4D33">
      <w:pPr>
        <w:tabs>
          <w:tab w:val="left" w:pos="142"/>
          <w:tab w:val="left" w:pos="284"/>
        </w:tabs>
        <w:jc w:val="both"/>
        <w:rPr>
          <w:sz w:val="24"/>
          <w:szCs w:val="24"/>
        </w:rPr>
      </w:pPr>
      <w:r w:rsidRPr="002F291F">
        <w:rPr>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A4D33" w:rsidRPr="002F291F" w:rsidRDefault="000A4D33" w:rsidP="000A4D33">
      <w:pPr>
        <w:tabs>
          <w:tab w:val="left" w:pos="142"/>
          <w:tab w:val="left" w:pos="284"/>
        </w:tabs>
        <w:jc w:val="both"/>
        <w:rPr>
          <w:sz w:val="24"/>
          <w:szCs w:val="24"/>
        </w:rPr>
      </w:pPr>
    </w:p>
    <w:p w:rsidR="000A4D33" w:rsidRPr="002F291F" w:rsidRDefault="000A4D33" w:rsidP="000A4D33">
      <w:pPr>
        <w:widowControl w:val="0"/>
        <w:autoSpaceDE w:val="0"/>
        <w:autoSpaceDN w:val="0"/>
        <w:ind w:firstLine="540"/>
        <w:jc w:val="both"/>
        <w:rPr>
          <w:sz w:val="24"/>
          <w:szCs w:val="24"/>
        </w:rPr>
      </w:pPr>
      <w:r w:rsidRPr="002F291F">
        <w:rPr>
          <w:sz w:val="24"/>
          <w:szCs w:val="24"/>
        </w:rPr>
        <w:t>Информируем, что Вы вправе представить документы, содержащие выше перечисленные сведения, по собственной инициативе:</w:t>
      </w:r>
    </w:p>
    <w:p w:rsidR="000A4D33" w:rsidRPr="002F291F" w:rsidRDefault="000A4D33" w:rsidP="000A4D33">
      <w:pPr>
        <w:widowControl w:val="0"/>
        <w:autoSpaceDE w:val="0"/>
        <w:autoSpaceDN w:val="0"/>
        <w:ind w:firstLine="540"/>
        <w:jc w:val="both"/>
        <w:rPr>
          <w:sz w:val="24"/>
          <w:szCs w:val="24"/>
        </w:rPr>
      </w:pPr>
      <w:r w:rsidRPr="002F291F">
        <w:rPr>
          <w:sz w:val="24"/>
          <w:szCs w:val="24"/>
        </w:rPr>
        <w:t>при личной явке</w:t>
      </w:r>
      <w:r>
        <w:rPr>
          <w:sz w:val="24"/>
          <w:szCs w:val="24"/>
        </w:rPr>
        <w:t xml:space="preserve"> </w:t>
      </w:r>
      <w:r w:rsidRPr="00C805D0">
        <w:rPr>
          <w:sz w:val="24"/>
          <w:szCs w:val="24"/>
        </w:rPr>
        <w:t>в филиалах, отделах, удаленных рабочих местах МФЦ;</w:t>
      </w:r>
    </w:p>
    <w:p w:rsidR="000A4D33" w:rsidRPr="002F291F" w:rsidRDefault="000A4D33" w:rsidP="000A4D33">
      <w:pPr>
        <w:widowControl w:val="0"/>
        <w:autoSpaceDE w:val="0"/>
        <w:autoSpaceDN w:val="0"/>
        <w:ind w:firstLine="540"/>
        <w:jc w:val="both"/>
        <w:rPr>
          <w:sz w:val="24"/>
          <w:szCs w:val="24"/>
        </w:rPr>
      </w:pPr>
      <w:r w:rsidRPr="002F291F">
        <w:rPr>
          <w:sz w:val="24"/>
          <w:szCs w:val="24"/>
        </w:rPr>
        <w:t>без личной явки:</w:t>
      </w:r>
    </w:p>
    <w:p w:rsidR="000A4D33" w:rsidRPr="002F291F" w:rsidRDefault="000A4D33" w:rsidP="000A4D33">
      <w:pPr>
        <w:widowControl w:val="0"/>
        <w:autoSpaceDE w:val="0"/>
        <w:autoSpaceDN w:val="0"/>
        <w:ind w:firstLine="540"/>
        <w:jc w:val="both"/>
        <w:rPr>
          <w:sz w:val="24"/>
          <w:szCs w:val="24"/>
        </w:rPr>
      </w:pPr>
      <w:r w:rsidRPr="002F291F">
        <w:rPr>
          <w:sz w:val="24"/>
          <w:szCs w:val="24"/>
        </w:rPr>
        <w:t>в электронной форме через личный кабинет заявителя на ПГУ ЛО/ЕПГУ;</w:t>
      </w:r>
    </w:p>
    <w:p w:rsidR="000A4D33" w:rsidRPr="002F291F" w:rsidRDefault="000A4D33" w:rsidP="000A4D33">
      <w:pPr>
        <w:widowControl w:val="0"/>
        <w:autoSpaceDE w:val="0"/>
        <w:autoSpaceDN w:val="0"/>
        <w:ind w:firstLine="540"/>
        <w:jc w:val="both"/>
        <w:rPr>
          <w:sz w:val="24"/>
          <w:szCs w:val="24"/>
        </w:rPr>
      </w:pPr>
      <w:r w:rsidRPr="002F291F">
        <w:rPr>
          <w:sz w:val="24"/>
          <w:szCs w:val="24"/>
        </w:rPr>
        <w:t>электронной почте.</w:t>
      </w:r>
    </w:p>
    <w:p w:rsidR="000A4D33" w:rsidRPr="002F291F" w:rsidRDefault="000A4D33" w:rsidP="000A4D33">
      <w:pPr>
        <w:jc w:val="both"/>
        <w:rPr>
          <w:sz w:val="24"/>
          <w:szCs w:val="24"/>
        </w:rPr>
      </w:pPr>
      <w:r w:rsidRPr="002F291F">
        <w:rPr>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0A4D33" w:rsidRPr="002F291F" w:rsidRDefault="000A4D33" w:rsidP="000A4D33">
      <w:pPr>
        <w:jc w:val="both"/>
        <w:rPr>
          <w:sz w:val="24"/>
          <w:szCs w:val="24"/>
        </w:rPr>
      </w:pPr>
    </w:p>
    <w:p w:rsidR="000A4D33" w:rsidRDefault="000A4D33" w:rsidP="000A4D33">
      <w:pPr>
        <w:jc w:val="both"/>
        <w:rPr>
          <w:sz w:val="24"/>
          <w:szCs w:val="24"/>
        </w:rPr>
      </w:pPr>
      <w:r>
        <w:rPr>
          <w:sz w:val="24"/>
          <w:szCs w:val="24"/>
        </w:rPr>
        <w:t>Первый заместитель главы администрации</w:t>
      </w:r>
    </w:p>
    <w:p w:rsidR="000A4D33" w:rsidRPr="002F291F" w:rsidRDefault="000A4D33" w:rsidP="000A4D33">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0A4D33" w:rsidRPr="001008A0" w:rsidRDefault="000A4D33" w:rsidP="000A4D33">
      <w:pPr>
        <w:jc w:val="center"/>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0A4D33" w:rsidRDefault="000A4D33" w:rsidP="000A4D33">
      <w:pPr>
        <w:rPr>
          <w:sz w:val="16"/>
          <w:szCs w:val="16"/>
          <w:shd w:val="clear" w:color="auto" w:fill="FAFBFC"/>
        </w:rPr>
      </w:pPr>
      <w:r w:rsidRPr="00681083">
        <w:rPr>
          <w:sz w:val="16"/>
          <w:szCs w:val="16"/>
          <w:shd w:val="clear" w:color="auto" w:fill="FAFBFC"/>
        </w:rPr>
        <w:t>Ф.И.О. исполнителя, контактный номер телефона</w:t>
      </w:r>
    </w:p>
    <w:p w:rsidR="000A4D33" w:rsidRDefault="000A4D33" w:rsidP="000A4D33">
      <w:pPr>
        <w:rPr>
          <w:sz w:val="16"/>
          <w:szCs w:val="16"/>
          <w:shd w:val="clear" w:color="auto" w:fill="FAFBFC"/>
        </w:rPr>
      </w:pPr>
      <w:r>
        <w:rPr>
          <w:sz w:val="16"/>
          <w:szCs w:val="16"/>
          <w:shd w:val="clear" w:color="auto" w:fill="FAFBFC"/>
        </w:rPr>
        <w:br w:type="page"/>
      </w:r>
    </w:p>
    <w:p w:rsidR="000A4D33" w:rsidRPr="00227F86" w:rsidRDefault="000A4D33" w:rsidP="000A4D33">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7</w:t>
      </w:r>
    </w:p>
    <w:p w:rsidR="000A4D33" w:rsidRPr="00227F86" w:rsidRDefault="000A4D33" w:rsidP="000A4D33">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0A4D33" w:rsidRDefault="000A4D33" w:rsidP="000A4D33"/>
    <w:p w:rsidR="000A4D33" w:rsidRPr="00211505" w:rsidRDefault="000A4D33" w:rsidP="000A4D33">
      <w:pPr>
        <w:jc w:val="center"/>
        <w:rPr>
          <w:b/>
          <w:bCs/>
          <w:sz w:val="24"/>
          <w:szCs w:val="24"/>
        </w:rPr>
      </w:pPr>
      <w:r w:rsidRPr="00211505">
        <w:rPr>
          <w:b/>
          <w:bCs/>
          <w:sz w:val="24"/>
          <w:szCs w:val="24"/>
        </w:rPr>
        <w:t>Книга</w:t>
      </w:r>
    </w:p>
    <w:p w:rsidR="000A4D33" w:rsidRPr="00211505" w:rsidRDefault="000A4D33" w:rsidP="000A4D33">
      <w:pPr>
        <w:jc w:val="center"/>
        <w:rPr>
          <w:b/>
          <w:bCs/>
          <w:sz w:val="24"/>
          <w:szCs w:val="24"/>
        </w:rPr>
      </w:pPr>
      <w:r w:rsidRPr="00211505">
        <w:rPr>
          <w:b/>
          <w:bCs/>
          <w:sz w:val="24"/>
          <w:szCs w:val="24"/>
        </w:rPr>
        <w:t xml:space="preserve">регистрации заявлений граждан о принятии на учет в качестве </w:t>
      </w:r>
    </w:p>
    <w:p w:rsidR="000A4D33" w:rsidRPr="00211505" w:rsidRDefault="000A4D33" w:rsidP="000A4D33">
      <w:pPr>
        <w:jc w:val="center"/>
        <w:rPr>
          <w:b/>
          <w:bCs/>
          <w:sz w:val="24"/>
          <w:szCs w:val="24"/>
        </w:rPr>
      </w:pPr>
      <w:r w:rsidRPr="00211505">
        <w:rPr>
          <w:b/>
          <w:bCs/>
          <w:sz w:val="24"/>
          <w:szCs w:val="24"/>
        </w:rPr>
        <w:t xml:space="preserve">нуждающихся в жилых помещениях, предоставляемых </w:t>
      </w:r>
    </w:p>
    <w:p w:rsidR="000A4D33" w:rsidRPr="00211505" w:rsidRDefault="000A4D33" w:rsidP="000A4D33">
      <w:pPr>
        <w:jc w:val="center"/>
        <w:rPr>
          <w:b/>
          <w:bCs/>
          <w:sz w:val="24"/>
          <w:szCs w:val="24"/>
        </w:rPr>
      </w:pPr>
      <w:r w:rsidRPr="00211505">
        <w:rPr>
          <w:b/>
          <w:bCs/>
          <w:sz w:val="24"/>
          <w:szCs w:val="24"/>
        </w:rPr>
        <w:t xml:space="preserve">по договорам социального найма </w:t>
      </w:r>
    </w:p>
    <w:p w:rsidR="000A4D33" w:rsidRPr="00211505" w:rsidRDefault="000A4D33" w:rsidP="000A4D33">
      <w:pPr>
        <w:jc w:val="center"/>
        <w:rPr>
          <w:b/>
          <w:sz w:val="24"/>
          <w:szCs w:val="24"/>
        </w:rPr>
      </w:pPr>
      <w:r w:rsidRPr="00211505">
        <w:rPr>
          <w:b/>
          <w:sz w:val="24"/>
          <w:szCs w:val="24"/>
        </w:rPr>
        <w:t>     </w:t>
      </w:r>
    </w:p>
    <w:tbl>
      <w:tblPr>
        <w:tblW w:w="9950" w:type="dxa"/>
        <w:tblInd w:w="-336" w:type="dxa"/>
        <w:tblCellMar>
          <w:left w:w="90" w:type="dxa"/>
          <w:right w:w="90" w:type="dxa"/>
        </w:tblCellMar>
        <w:tblLook w:val="0000" w:firstRow="0" w:lastRow="0" w:firstColumn="0" w:lastColumn="0" w:noHBand="0" w:noVBand="0"/>
      </w:tblPr>
      <w:tblGrid>
        <w:gridCol w:w="809"/>
        <w:gridCol w:w="944"/>
        <w:gridCol w:w="153"/>
        <w:gridCol w:w="484"/>
        <w:gridCol w:w="452"/>
        <w:gridCol w:w="184"/>
        <w:gridCol w:w="207"/>
        <w:gridCol w:w="432"/>
        <w:gridCol w:w="299"/>
        <w:gridCol w:w="343"/>
        <w:gridCol w:w="636"/>
        <w:gridCol w:w="166"/>
        <w:gridCol w:w="470"/>
        <w:gridCol w:w="619"/>
        <w:gridCol w:w="18"/>
        <w:gridCol w:w="636"/>
        <w:gridCol w:w="636"/>
        <w:gridCol w:w="141"/>
        <w:gridCol w:w="495"/>
        <w:gridCol w:w="650"/>
        <w:gridCol w:w="636"/>
        <w:gridCol w:w="540"/>
      </w:tblGrid>
      <w:tr w:rsidR="000A4D33" w:rsidRPr="0007569D" w:rsidTr="0095476F">
        <w:trPr>
          <w:gridAfter w:val="1"/>
          <w:wAfter w:w="461" w:type="dxa"/>
        </w:trPr>
        <w:tc>
          <w:tcPr>
            <w:tcW w:w="776" w:type="dxa"/>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44" w:type="dxa"/>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7" w:type="dxa"/>
            <w:gridSpan w:val="2"/>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gridSpan w:val="2"/>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9" w:type="dxa"/>
            <w:gridSpan w:val="2"/>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42" w:type="dxa"/>
            <w:gridSpan w:val="2"/>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gridSpan w:val="2"/>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7" w:type="dxa"/>
            <w:gridSpan w:val="2"/>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gridSpan w:val="2"/>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c>
          <w:tcPr>
            <w:tcW w:w="636" w:type="dxa"/>
            <w:tcBorders>
              <w:top w:val="nil"/>
              <w:left w:val="nil"/>
              <w:bottom w:val="nil"/>
              <w:right w:val="nil"/>
            </w:tcBorders>
          </w:tcPr>
          <w:p w:rsidR="000A4D33" w:rsidRPr="0007569D" w:rsidRDefault="000A4D33" w:rsidP="0095476F">
            <w:pPr>
              <w:widowControl w:val="0"/>
              <w:autoSpaceDE w:val="0"/>
              <w:autoSpaceDN w:val="0"/>
              <w:adjustRightInd w:val="0"/>
              <w:rPr>
                <w:sz w:val="18"/>
                <w:szCs w:val="18"/>
              </w:rPr>
            </w:pPr>
          </w:p>
        </w:tc>
      </w:tr>
      <w:tr w:rsidR="000A4D33" w:rsidRPr="0007569D" w:rsidTr="0095476F">
        <w:trPr>
          <w:gridAfter w:val="1"/>
          <w:wAfter w:w="461" w:type="dxa"/>
        </w:trPr>
        <w:tc>
          <w:tcPr>
            <w:tcW w:w="776" w:type="dxa"/>
            <w:tcBorders>
              <w:top w:val="nil"/>
              <w:left w:val="nil"/>
              <w:bottom w:val="nil"/>
              <w:right w:val="nil"/>
            </w:tcBorders>
          </w:tcPr>
          <w:p w:rsidR="000A4D33" w:rsidRPr="0007569D" w:rsidRDefault="000A4D33" w:rsidP="0095476F">
            <w:pPr>
              <w:pStyle w:val="formattext"/>
              <w:jc w:val="both"/>
            </w:pPr>
            <w:r w:rsidRPr="0007569D">
              <w:t xml:space="preserve">Начата </w:t>
            </w:r>
          </w:p>
        </w:tc>
        <w:tc>
          <w:tcPr>
            <w:tcW w:w="1281" w:type="dxa"/>
            <w:gridSpan w:val="3"/>
            <w:tcBorders>
              <w:top w:val="nil"/>
              <w:left w:val="nil"/>
              <w:bottom w:val="single" w:sz="6" w:space="0" w:color="auto"/>
              <w:right w:val="nil"/>
            </w:tcBorders>
          </w:tcPr>
          <w:p w:rsidR="000A4D33" w:rsidRPr="0007569D" w:rsidRDefault="000A4D33" w:rsidP="0095476F">
            <w:pPr>
              <w:pStyle w:val="formattext"/>
            </w:pPr>
          </w:p>
        </w:tc>
        <w:tc>
          <w:tcPr>
            <w:tcW w:w="1275" w:type="dxa"/>
            <w:gridSpan w:val="4"/>
            <w:tcBorders>
              <w:top w:val="nil"/>
              <w:left w:val="nil"/>
              <w:bottom w:val="nil"/>
              <w:right w:val="nil"/>
            </w:tcBorders>
          </w:tcPr>
          <w:p w:rsidR="000A4D33" w:rsidRPr="0007569D" w:rsidRDefault="000A4D33" w:rsidP="0095476F">
            <w:pPr>
              <w:pStyle w:val="formattext"/>
              <w:jc w:val="both"/>
            </w:pPr>
          </w:p>
        </w:tc>
        <w:tc>
          <w:tcPr>
            <w:tcW w:w="2551" w:type="dxa"/>
            <w:gridSpan w:val="7"/>
            <w:tcBorders>
              <w:top w:val="nil"/>
              <w:left w:val="nil"/>
              <w:bottom w:val="single" w:sz="6" w:space="0" w:color="auto"/>
              <w:right w:val="nil"/>
            </w:tcBorders>
          </w:tcPr>
          <w:p w:rsidR="000A4D33" w:rsidRPr="0007569D" w:rsidRDefault="000A4D33" w:rsidP="0095476F">
            <w:pPr>
              <w:pStyle w:val="formattext"/>
            </w:pPr>
          </w:p>
        </w:tc>
        <w:tc>
          <w:tcPr>
            <w:tcW w:w="1272" w:type="dxa"/>
            <w:gridSpan w:val="2"/>
            <w:tcBorders>
              <w:top w:val="nil"/>
              <w:left w:val="nil"/>
              <w:bottom w:val="nil"/>
              <w:right w:val="nil"/>
            </w:tcBorders>
          </w:tcPr>
          <w:p w:rsidR="000A4D33" w:rsidRPr="0007569D" w:rsidRDefault="000A4D33" w:rsidP="0095476F">
            <w:pPr>
              <w:pStyle w:val="formattext"/>
              <w:jc w:val="both"/>
            </w:pPr>
          </w:p>
        </w:tc>
        <w:tc>
          <w:tcPr>
            <w:tcW w:w="636" w:type="dxa"/>
            <w:gridSpan w:val="2"/>
            <w:tcBorders>
              <w:top w:val="nil"/>
              <w:left w:val="nil"/>
              <w:bottom w:val="single" w:sz="6" w:space="0" w:color="auto"/>
              <w:right w:val="nil"/>
            </w:tcBorders>
          </w:tcPr>
          <w:p w:rsidR="000A4D33" w:rsidRPr="0007569D" w:rsidRDefault="000A4D33" w:rsidP="0095476F">
            <w:pPr>
              <w:pStyle w:val="formattext"/>
            </w:pPr>
          </w:p>
        </w:tc>
        <w:tc>
          <w:tcPr>
            <w:tcW w:w="1272" w:type="dxa"/>
            <w:gridSpan w:val="2"/>
            <w:tcBorders>
              <w:top w:val="nil"/>
              <w:left w:val="nil"/>
              <w:bottom w:val="nil"/>
              <w:right w:val="nil"/>
            </w:tcBorders>
          </w:tcPr>
          <w:p w:rsidR="000A4D33" w:rsidRPr="0007569D" w:rsidRDefault="000A4D33" w:rsidP="0095476F">
            <w:pPr>
              <w:pStyle w:val="formattext"/>
              <w:jc w:val="both"/>
            </w:pPr>
          </w:p>
        </w:tc>
      </w:tr>
      <w:tr w:rsidR="000A4D33" w:rsidRPr="0007569D" w:rsidTr="0095476F">
        <w:trPr>
          <w:gridAfter w:val="1"/>
          <w:wAfter w:w="461" w:type="dxa"/>
        </w:trPr>
        <w:tc>
          <w:tcPr>
            <w:tcW w:w="1420" w:type="dxa"/>
            <w:gridSpan w:val="2"/>
            <w:tcBorders>
              <w:top w:val="nil"/>
              <w:left w:val="nil"/>
              <w:bottom w:val="nil"/>
              <w:right w:val="nil"/>
            </w:tcBorders>
          </w:tcPr>
          <w:p w:rsidR="000A4D33" w:rsidRPr="0007569D" w:rsidRDefault="000A4D33" w:rsidP="0095476F">
            <w:pPr>
              <w:pStyle w:val="formattext"/>
              <w:jc w:val="both"/>
            </w:pPr>
            <w:r w:rsidRPr="0007569D">
              <w:t>Окончена</w:t>
            </w:r>
          </w:p>
        </w:tc>
        <w:tc>
          <w:tcPr>
            <w:tcW w:w="1273" w:type="dxa"/>
            <w:gridSpan w:val="4"/>
            <w:tcBorders>
              <w:top w:val="nil"/>
              <w:left w:val="nil"/>
              <w:bottom w:val="single" w:sz="6" w:space="0" w:color="auto"/>
              <w:right w:val="nil"/>
            </w:tcBorders>
          </w:tcPr>
          <w:p w:rsidR="000A4D33" w:rsidRPr="0007569D" w:rsidRDefault="000A4D33" w:rsidP="0095476F">
            <w:pPr>
              <w:pStyle w:val="formattext"/>
            </w:pPr>
          </w:p>
        </w:tc>
        <w:tc>
          <w:tcPr>
            <w:tcW w:w="1281" w:type="dxa"/>
            <w:gridSpan w:val="4"/>
            <w:tcBorders>
              <w:top w:val="nil"/>
              <w:left w:val="nil"/>
              <w:bottom w:val="nil"/>
              <w:right w:val="nil"/>
            </w:tcBorders>
          </w:tcPr>
          <w:p w:rsidR="000A4D33" w:rsidRPr="0007569D" w:rsidRDefault="000A4D33" w:rsidP="0095476F">
            <w:pPr>
              <w:pStyle w:val="formattext"/>
              <w:jc w:val="both"/>
            </w:pPr>
          </w:p>
        </w:tc>
        <w:tc>
          <w:tcPr>
            <w:tcW w:w="1909" w:type="dxa"/>
            <w:gridSpan w:val="5"/>
            <w:tcBorders>
              <w:top w:val="nil"/>
              <w:left w:val="nil"/>
              <w:bottom w:val="single" w:sz="6" w:space="0" w:color="auto"/>
              <w:right w:val="nil"/>
            </w:tcBorders>
          </w:tcPr>
          <w:p w:rsidR="000A4D33" w:rsidRPr="0007569D" w:rsidRDefault="000A4D33" w:rsidP="0095476F">
            <w:pPr>
              <w:pStyle w:val="formattext"/>
            </w:pPr>
          </w:p>
        </w:tc>
        <w:tc>
          <w:tcPr>
            <w:tcW w:w="1272" w:type="dxa"/>
            <w:gridSpan w:val="2"/>
            <w:tcBorders>
              <w:top w:val="nil"/>
              <w:left w:val="nil"/>
              <w:bottom w:val="nil"/>
              <w:right w:val="nil"/>
            </w:tcBorders>
          </w:tcPr>
          <w:p w:rsidR="000A4D33" w:rsidRPr="0007569D" w:rsidRDefault="000A4D33" w:rsidP="0095476F">
            <w:pPr>
              <w:pStyle w:val="formattext"/>
              <w:jc w:val="both"/>
            </w:pPr>
          </w:p>
        </w:tc>
        <w:tc>
          <w:tcPr>
            <w:tcW w:w="636" w:type="dxa"/>
            <w:gridSpan w:val="2"/>
            <w:tcBorders>
              <w:top w:val="nil"/>
              <w:left w:val="nil"/>
              <w:bottom w:val="single" w:sz="6" w:space="0" w:color="auto"/>
              <w:right w:val="nil"/>
            </w:tcBorders>
          </w:tcPr>
          <w:p w:rsidR="000A4D33" w:rsidRPr="0007569D" w:rsidRDefault="000A4D33" w:rsidP="0095476F">
            <w:pPr>
              <w:pStyle w:val="formattext"/>
            </w:pPr>
          </w:p>
        </w:tc>
        <w:tc>
          <w:tcPr>
            <w:tcW w:w="1272" w:type="dxa"/>
            <w:gridSpan w:val="2"/>
            <w:tcBorders>
              <w:top w:val="nil"/>
              <w:left w:val="nil"/>
              <w:bottom w:val="nil"/>
              <w:right w:val="nil"/>
            </w:tcBorders>
          </w:tcPr>
          <w:p w:rsidR="000A4D33" w:rsidRPr="0007569D" w:rsidRDefault="000A4D33" w:rsidP="0095476F">
            <w:pPr>
              <w:pStyle w:val="formattext"/>
              <w:jc w:val="both"/>
            </w:pPr>
          </w:p>
        </w:tc>
      </w:tr>
      <w:tr w:rsidR="000A4D33" w:rsidRPr="0007569D" w:rsidTr="0095476F">
        <w:trPr>
          <w:gridAfter w:val="1"/>
          <w:wAfter w:w="461" w:type="dxa"/>
        </w:trPr>
        <w:tc>
          <w:tcPr>
            <w:tcW w:w="1906" w:type="dxa"/>
            <w:gridSpan w:val="3"/>
            <w:tcBorders>
              <w:top w:val="nil"/>
              <w:left w:val="nil"/>
              <w:bottom w:val="nil"/>
              <w:right w:val="nil"/>
            </w:tcBorders>
          </w:tcPr>
          <w:p w:rsidR="000A4D33" w:rsidRPr="0007569D" w:rsidRDefault="000A4D33" w:rsidP="0095476F">
            <w:pPr>
              <w:pStyle w:val="formattext"/>
              <w:jc w:val="both"/>
            </w:pPr>
            <w:r w:rsidRPr="0007569D">
              <w:t xml:space="preserve">Номера заявлений: </w:t>
            </w:r>
          </w:p>
        </w:tc>
        <w:tc>
          <w:tcPr>
            <w:tcW w:w="1327" w:type="dxa"/>
            <w:gridSpan w:val="4"/>
            <w:tcBorders>
              <w:top w:val="nil"/>
              <w:left w:val="nil"/>
              <w:bottom w:val="single" w:sz="6" w:space="0" w:color="auto"/>
              <w:right w:val="nil"/>
            </w:tcBorders>
          </w:tcPr>
          <w:p w:rsidR="000A4D33" w:rsidRPr="0007569D" w:rsidRDefault="000A4D33" w:rsidP="0095476F">
            <w:pPr>
              <w:pStyle w:val="formattext"/>
            </w:pPr>
            <w:r w:rsidRPr="0007569D">
              <w:t>с</w:t>
            </w:r>
          </w:p>
        </w:tc>
        <w:tc>
          <w:tcPr>
            <w:tcW w:w="276" w:type="dxa"/>
            <w:tcBorders>
              <w:top w:val="nil"/>
              <w:left w:val="nil"/>
              <w:bottom w:val="nil"/>
              <w:right w:val="nil"/>
            </w:tcBorders>
          </w:tcPr>
          <w:p w:rsidR="000A4D33" w:rsidRPr="0007569D" w:rsidRDefault="000A4D33" w:rsidP="0095476F">
            <w:pPr>
              <w:pStyle w:val="formattext"/>
              <w:jc w:val="both"/>
            </w:pPr>
          </w:p>
        </w:tc>
        <w:tc>
          <w:tcPr>
            <w:tcW w:w="2522" w:type="dxa"/>
            <w:gridSpan w:val="7"/>
            <w:tcBorders>
              <w:top w:val="nil"/>
              <w:left w:val="nil"/>
              <w:bottom w:val="single" w:sz="6" w:space="0" w:color="auto"/>
              <w:right w:val="nil"/>
            </w:tcBorders>
          </w:tcPr>
          <w:p w:rsidR="000A4D33" w:rsidRPr="0007569D" w:rsidRDefault="000A4D33" w:rsidP="0095476F">
            <w:pPr>
              <w:pStyle w:val="formattext"/>
            </w:pPr>
            <w:r w:rsidRPr="0007569D">
              <w:t>по</w:t>
            </w:r>
          </w:p>
        </w:tc>
        <w:tc>
          <w:tcPr>
            <w:tcW w:w="3032" w:type="dxa"/>
            <w:gridSpan w:val="6"/>
            <w:tcBorders>
              <w:top w:val="nil"/>
              <w:left w:val="nil"/>
              <w:bottom w:val="nil"/>
              <w:right w:val="nil"/>
            </w:tcBorders>
          </w:tcPr>
          <w:p w:rsidR="000A4D33" w:rsidRPr="0007569D" w:rsidRDefault="000A4D33" w:rsidP="0095476F">
            <w:pPr>
              <w:pStyle w:val="formattext"/>
            </w:pPr>
          </w:p>
        </w:tc>
      </w:tr>
      <w:tr w:rsidR="000A4D33" w:rsidRPr="0007569D" w:rsidTr="0095476F">
        <w:tc>
          <w:tcPr>
            <w:tcW w:w="809" w:type="dxa"/>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944" w:type="dxa"/>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1089" w:type="dxa"/>
            <w:gridSpan w:val="3"/>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1122" w:type="dxa"/>
            <w:gridSpan w:val="4"/>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1145" w:type="dxa"/>
            <w:gridSpan w:val="3"/>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1089" w:type="dxa"/>
            <w:gridSpan w:val="2"/>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1431" w:type="dxa"/>
            <w:gridSpan w:val="4"/>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1145" w:type="dxa"/>
            <w:gridSpan w:val="2"/>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c>
          <w:tcPr>
            <w:tcW w:w="1176" w:type="dxa"/>
            <w:gridSpan w:val="2"/>
            <w:tcBorders>
              <w:top w:val="nil"/>
              <w:left w:val="nil"/>
              <w:bottom w:val="single" w:sz="4" w:space="0" w:color="auto"/>
              <w:right w:val="nil"/>
            </w:tcBorders>
          </w:tcPr>
          <w:p w:rsidR="000A4D33" w:rsidRPr="0007569D" w:rsidRDefault="000A4D33" w:rsidP="0095476F">
            <w:pPr>
              <w:widowControl w:val="0"/>
              <w:autoSpaceDE w:val="0"/>
              <w:autoSpaceDN w:val="0"/>
              <w:adjustRightInd w:val="0"/>
              <w:rPr>
                <w:sz w:val="18"/>
                <w:szCs w:val="18"/>
              </w:rPr>
            </w:pPr>
          </w:p>
        </w:tc>
      </w:tr>
      <w:tr w:rsidR="000A4D33" w:rsidRPr="00F574DB" w:rsidTr="0095476F">
        <w:tc>
          <w:tcPr>
            <w:tcW w:w="809" w:type="dxa"/>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 xml:space="preserve">Номер по порядку </w:t>
            </w:r>
          </w:p>
          <w:p w:rsidR="000A4D33" w:rsidRPr="00F574DB" w:rsidRDefault="000A4D33" w:rsidP="0095476F">
            <w:pPr>
              <w:pStyle w:val="formattext"/>
              <w:jc w:val="center"/>
            </w:pPr>
          </w:p>
        </w:tc>
        <w:tc>
          <w:tcPr>
            <w:tcW w:w="944" w:type="dxa"/>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 xml:space="preserve">Дата принятия заявления </w:t>
            </w:r>
          </w:p>
          <w:p w:rsidR="000A4D33" w:rsidRPr="00F574DB" w:rsidRDefault="000A4D33" w:rsidP="0095476F">
            <w:pPr>
              <w:pStyle w:val="formattext"/>
              <w:jc w:val="center"/>
            </w:pPr>
          </w:p>
        </w:tc>
        <w:tc>
          <w:tcPr>
            <w:tcW w:w="1089" w:type="dxa"/>
            <w:gridSpan w:val="3"/>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Фамилия, имя, отчество гражданина</w:t>
            </w:r>
          </w:p>
          <w:p w:rsidR="000A4D33" w:rsidRPr="00F574DB" w:rsidRDefault="000A4D33" w:rsidP="0095476F">
            <w:pPr>
              <w:pStyle w:val="formattext"/>
              <w:jc w:val="center"/>
            </w:pPr>
          </w:p>
        </w:tc>
        <w:tc>
          <w:tcPr>
            <w:tcW w:w="1122" w:type="dxa"/>
            <w:gridSpan w:val="4"/>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 xml:space="preserve">Паспортные данные гражданина </w:t>
            </w:r>
          </w:p>
          <w:p w:rsidR="000A4D33" w:rsidRPr="00F574DB" w:rsidRDefault="000A4D33" w:rsidP="0095476F">
            <w:pPr>
              <w:pStyle w:val="formattext"/>
              <w:jc w:val="center"/>
            </w:pPr>
          </w:p>
        </w:tc>
        <w:tc>
          <w:tcPr>
            <w:tcW w:w="1145" w:type="dxa"/>
            <w:gridSpan w:val="3"/>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 xml:space="preserve">Адрес постоянного места жительства гражданина </w:t>
            </w:r>
          </w:p>
          <w:p w:rsidR="000A4D33" w:rsidRPr="00F574DB" w:rsidRDefault="000A4D33" w:rsidP="0095476F">
            <w:pPr>
              <w:pStyle w:val="formattext"/>
              <w:jc w:val="center"/>
            </w:pPr>
          </w:p>
        </w:tc>
        <w:tc>
          <w:tcPr>
            <w:tcW w:w="1089" w:type="dxa"/>
            <w:gridSpan w:val="2"/>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 xml:space="preserve">Количество членов семьи гражданина </w:t>
            </w:r>
          </w:p>
          <w:p w:rsidR="000A4D33" w:rsidRPr="00F574DB" w:rsidRDefault="000A4D33" w:rsidP="0095476F">
            <w:pPr>
              <w:pStyle w:val="formattext"/>
              <w:jc w:val="center"/>
            </w:pPr>
          </w:p>
        </w:tc>
        <w:tc>
          <w:tcPr>
            <w:tcW w:w="1431" w:type="dxa"/>
            <w:gridSpan w:val="4"/>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Решение органа местного самоуправления о принятии на учет или об отказе в принятии на учет (дата и номер)</w:t>
            </w:r>
          </w:p>
          <w:p w:rsidR="000A4D33" w:rsidRPr="00F574DB" w:rsidRDefault="000A4D33" w:rsidP="0095476F">
            <w:pPr>
              <w:pStyle w:val="formattext"/>
              <w:jc w:val="center"/>
            </w:pPr>
          </w:p>
        </w:tc>
        <w:tc>
          <w:tcPr>
            <w:tcW w:w="1145" w:type="dxa"/>
            <w:gridSpan w:val="2"/>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 xml:space="preserve">Порядковый номер в книге </w:t>
            </w:r>
          </w:p>
          <w:p w:rsidR="000A4D33" w:rsidRPr="00F574DB" w:rsidRDefault="000A4D33" w:rsidP="0095476F">
            <w:pPr>
              <w:pStyle w:val="formattext"/>
              <w:jc w:val="center"/>
            </w:pPr>
          </w:p>
        </w:tc>
        <w:tc>
          <w:tcPr>
            <w:tcW w:w="1176" w:type="dxa"/>
            <w:gridSpan w:val="2"/>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rsidRPr="00F574DB">
              <w:t>Сведения о выдаче или направлении гражданину уведомления о принятии на учет или решения об отказе в принятии на учет (дата и номер)</w:t>
            </w:r>
          </w:p>
          <w:p w:rsidR="000A4D33" w:rsidRPr="00F574DB" w:rsidRDefault="000A4D33" w:rsidP="0095476F">
            <w:pPr>
              <w:pStyle w:val="formattext"/>
              <w:jc w:val="center"/>
            </w:pPr>
          </w:p>
        </w:tc>
      </w:tr>
      <w:tr w:rsidR="000A4D33" w:rsidRPr="00F574DB" w:rsidTr="0095476F">
        <w:trPr>
          <w:trHeight w:val="274"/>
        </w:trPr>
        <w:tc>
          <w:tcPr>
            <w:tcW w:w="809" w:type="dxa"/>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1</w:t>
            </w:r>
          </w:p>
          <w:p w:rsidR="000A4D33" w:rsidRPr="00F574DB" w:rsidRDefault="000A4D33" w:rsidP="0095476F">
            <w:pPr>
              <w:pStyle w:val="formattext"/>
              <w:jc w:val="center"/>
            </w:pPr>
          </w:p>
        </w:tc>
        <w:tc>
          <w:tcPr>
            <w:tcW w:w="944" w:type="dxa"/>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2</w:t>
            </w:r>
          </w:p>
          <w:p w:rsidR="000A4D33" w:rsidRPr="00F574DB" w:rsidRDefault="000A4D33" w:rsidP="0095476F">
            <w:pPr>
              <w:pStyle w:val="formattext"/>
              <w:jc w:val="center"/>
            </w:pPr>
          </w:p>
        </w:tc>
        <w:tc>
          <w:tcPr>
            <w:tcW w:w="1089" w:type="dxa"/>
            <w:gridSpan w:val="3"/>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3</w:t>
            </w:r>
          </w:p>
          <w:p w:rsidR="000A4D33" w:rsidRPr="00F574DB" w:rsidRDefault="000A4D33" w:rsidP="0095476F">
            <w:pPr>
              <w:pStyle w:val="formattext"/>
              <w:jc w:val="center"/>
            </w:pPr>
          </w:p>
        </w:tc>
        <w:tc>
          <w:tcPr>
            <w:tcW w:w="1122" w:type="dxa"/>
            <w:gridSpan w:val="4"/>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4</w:t>
            </w:r>
          </w:p>
          <w:p w:rsidR="000A4D33" w:rsidRPr="00F574DB" w:rsidRDefault="000A4D33" w:rsidP="0095476F">
            <w:pPr>
              <w:pStyle w:val="formattext"/>
              <w:jc w:val="center"/>
            </w:pPr>
          </w:p>
        </w:tc>
        <w:tc>
          <w:tcPr>
            <w:tcW w:w="1145" w:type="dxa"/>
            <w:gridSpan w:val="3"/>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5</w:t>
            </w:r>
          </w:p>
          <w:p w:rsidR="000A4D33" w:rsidRPr="00F574DB" w:rsidRDefault="000A4D33" w:rsidP="0095476F">
            <w:pPr>
              <w:pStyle w:val="formattext"/>
              <w:jc w:val="center"/>
            </w:pPr>
          </w:p>
        </w:tc>
        <w:tc>
          <w:tcPr>
            <w:tcW w:w="1089" w:type="dxa"/>
            <w:gridSpan w:val="2"/>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6</w:t>
            </w:r>
          </w:p>
          <w:p w:rsidR="000A4D33" w:rsidRPr="00F574DB" w:rsidRDefault="000A4D33" w:rsidP="0095476F">
            <w:pPr>
              <w:pStyle w:val="formattext"/>
              <w:jc w:val="center"/>
            </w:pPr>
          </w:p>
        </w:tc>
        <w:tc>
          <w:tcPr>
            <w:tcW w:w="1431" w:type="dxa"/>
            <w:gridSpan w:val="4"/>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7</w:t>
            </w:r>
          </w:p>
          <w:p w:rsidR="000A4D33" w:rsidRPr="00F574DB" w:rsidRDefault="000A4D33" w:rsidP="0095476F">
            <w:pPr>
              <w:pStyle w:val="formattext"/>
              <w:jc w:val="center"/>
            </w:pPr>
          </w:p>
        </w:tc>
        <w:tc>
          <w:tcPr>
            <w:tcW w:w="1145" w:type="dxa"/>
            <w:gridSpan w:val="2"/>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8</w:t>
            </w:r>
          </w:p>
          <w:p w:rsidR="000A4D33" w:rsidRPr="00F574DB" w:rsidRDefault="000A4D33" w:rsidP="0095476F">
            <w:pPr>
              <w:pStyle w:val="formattext"/>
              <w:jc w:val="center"/>
            </w:pPr>
          </w:p>
        </w:tc>
        <w:tc>
          <w:tcPr>
            <w:tcW w:w="1176" w:type="dxa"/>
            <w:gridSpan w:val="2"/>
            <w:tcBorders>
              <w:top w:val="single" w:sz="4" w:space="0" w:color="auto"/>
              <w:left w:val="single" w:sz="4" w:space="0" w:color="auto"/>
              <w:bottom w:val="single" w:sz="4" w:space="0" w:color="auto"/>
              <w:right w:val="single" w:sz="4" w:space="0" w:color="auto"/>
            </w:tcBorders>
          </w:tcPr>
          <w:p w:rsidR="000A4D33" w:rsidRPr="00F574DB" w:rsidRDefault="000A4D33" w:rsidP="0095476F">
            <w:pPr>
              <w:pStyle w:val="formattext"/>
              <w:jc w:val="center"/>
            </w:pPr>
            <w:r>
              <w:t>9</w:t>
            </w:r>
          </w:p>
          <w:p w:rsidR="000A4D33" w:rsidRPr="00F574DB" w:rsidRDefault="000A4D33" w:rsidP="0095476F">
            <w:pPr>
              <w:pStyle w:val="formattext"/>
              <w:jc w:val="center"/>
            </w:pPr>
          </w:p>
        </w:tc>
      </w:tr>
    </w:tbl>
    <w:p w:rsidR="000A4D33" w:rsidRPr="00211505" w:rsidRDefault="000A4D33" w:rsidP="000A4D33">
      <w:pPr>
        <w:jc w:val="center"/>
        <w:rPr>
          <w:b/>
          <w:sz w:val="24"/>
          <w:szCs w:val="24"/>
        </w:rPr>
      </w:pPr>
    </w:p>
    <w:p w:rsidR="000A4D33" w:rsidRPr="00F574DB" w:rsidRDefault="000A4D33" w:rsidP="000A4D33">
      <w:pPr>
        <w:autoSpaceDE w:val="0"/>
        <w:autoSpaceDN w:val="0"/>
        <w:adjustRightInd w:val="0"/>
        <w:jc w:val="both"/>
      </w:pPr>
      <w:r w:rsidRPr="00F574DB">
        <w:t>Примечание:</w:t>
      </w:r>
    </w:p>
    <w:p w:rsidR="000A4D33" w:rsidRPr="00F574DB" w:rsidRDefault="000A4D33" w:rsidP="000A4D33">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Все поступившие заявления регистрируются в книге в момент принятия заявления.</w:t>
      </w:r>
    </w:p>
    <w:p w:rsidR="000A4D33" w:rsidRPr="00F574DB" w:rsidRDefault="000A4D33" w:rsidP="000A4D33">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A4D33" w:rsidRPr="00F574DB" w:rsidRDefault="000A4D33" w:rsidP="000A4D33">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Листы в книге должны быть прошиты, пронумерованы и скреплены подписью и печатью органа, осуществляющего прием на учет.</w:t>
      </w:r>
    </w:p>
    <w:p w:rsidR="000A4D33" w:rsidRPr="00F574DB" w:rsidRDefault="000A4D33" w:rsidP="000A4D33">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Книги хранятся десять лет после предоставления гражданину жилого помещения.</w:t>
      </w: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0A4D33" w:rsidRDefault="000A4D33" w:rsidP="000A4D33">
      <w:pPr>
        <w:jc w:val="both"/>
        <w:rPr>
          <w:sz w:val="24"/>
        </w:rPr>
      </w:pPr>
    </w:p>
    <w:p w:rsidR="00986B56" w:rsidRDefault="00986B56"/>
    <w:sectPr w:rsidR="00986B56" w:rsidSect="0095476F">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7F" w:rsidRDefault="00F8657F" w:rsidP="000A4D33">
      <w:r>
        <w:separator/>
      </w:r>
    </w:p>
  </w:endnote>
  <w:endnote w:type="continuationSeparator" w:id="0">
    <w:p w:rsidR="00F8657F" w:rsidRDefault="00F8657F" w:rsidP="000A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52" w:rsidRDefault="00C22F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52" w:rsidRDefault="00C22F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52" w:rsidRDefault="00C22F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7F" w:rsidRDefault="00F8657F" w:rsidP="000A4D33">
      <w:r>
        <w:separator/>
      </w:r>
    </w:p>
  </w:footnote>
  <w:footnote w:type="continuationSeparator" w:id="0">
    <w:p w:rsidR="00F8657F" w:rsidRDefault="00F8657F" w:rsidP="000A4D33">
      <w:r>
        <w:continuationSeparator/>
      </w:r>
    </w:p>
  </w:footnote>
  <w:footnote w:id="1">
    <w:p w:rsidR="00C22F52" w:rsidRDefault="00C22F52" w:rsidP="000A4D33">
      <w:pPr>
        <w:pStyle w:val="af0"/>
        <w:jc w:val="both"/>
      </w:pPr>
      <w:r>
        <w:rPr>
          <w:rStyle w:val="af2"/>
        </w:rPr>
        <w:footnoteRef/>
      </w:r>
      <w:r>
        <w:t xml:space="preserve"> </w:t>
      </w:r>
      <w:r w:rsidRPr="00C35A87">
        <w:rPr>
          <w:sz w:val="16"/>
          <w:szCs w:val="16"/>
        </w:rPr>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C22F52" w:rsidRDefault="00C22F52" w:rsidP="000A4D33">
      <w:pPr>
        <w:pStyle w:val="af0"/>
      </w:pPr>
      <w:r>
        <w:rPr>
          <w:rStyle w:val="af2"/>
        </w:rPr>
        <w:footnoteRef/>
      </w:r>
      <w:r>
        <w:t xml:space="preserve"> </w:t>
      </w:r>
      <w:r w:rsidRPr="00C35A87">
        <w:rPr>
          <w:sz w:val="16"/>
          <w:szCs w:val="16"/>
        </w:rPr>
        <w:t>заполняются для подтверждения малоимущности</w:t>
      </w:r>
    </w:p>
  </w:footnote>
  <w:footnote w:id="3">
    <w:p w:rsidR="00C22F52" w:rsidRDefault="00C22F52" w:rsidP="000A4D33">
      <w:pPr>
        <w:pStyle w:val="af0"/>
      </w:pPr>
      <w:r>
        <w:rPr>
          <w:rStyle w:val="af2"/>
        </w:rPr>
        <w:footnoteRef/>
      </w:r>
      <w:r>
        <w:t xml:space="preserve"> </w:t>
      </w:r>
      <w:r w:rsidRPr="00C35A87">
        <w:rPr>
          <w:sz w:val="16"/>
          <w:szCs w:val="16"/>
        </w:rPr>
        <w:t>заполняются для подтверждения малоимущности</w:t>
      </w:r>
    </w:p>
  </w:footnote>
  <w:footnote w:id="4">
    <w:p w:rsidR="00C22F52" w:rsidRDefault="00C22F52" w:rsidP="000A4D33">
      <w:pPr>
        <w:pStyle w:val="af0"/>
      </w:pPr>
      <w:r>
        <w:rPr>
          <w:rStyle w:val="af2"/>
        </w:rPr>
        <w:footnoteRef/>
      </w:r>
      <w:r>
        <w:t>заполняются для подтверждения малоимущности</w:t>
      </w:r>
    </w:p>
  </w:footnote>
  <w:footnote w:id="5">
    <w:p w:rsidR="00C22F52" w:rsidRDefault="00C22F52" w:rsidP="000A4D33">
      <w:pPr>
        <w:pStyle w:val="af0"/>
      </w:pPr>
      <w:r>
        <w:rPr>
          <w:rStyle w:val="af2"/>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52" w:rsidRDefault="00C22F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52" w:rsidRDefault="00C22F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52" w:rsidRDefault="00C22F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C0"/>
    <w:multiLevelType w:val="hybridMultilevel"/>
    <w:tmpl w:val="6D10989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E1FED"/>
    <w:multiLevelType w:val="hybridMultilevel"/>
    <w:tmpl w:val="240E79D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3303"/>
    <w:multiLevelType w:val="hybridMultilevel"/>
    <w:tmpl w:val="7E6A0A7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350B4"/>
    <w:multiLevelType w:val="hybridMultilevel"/>
    <w:tmpl w:val="7EBC77B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76467"/>
    <w:multiLevelType w:val="hybridMultilevel"/>
    <w:tmpl w:val="34AC1030"/>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B16F61"/>
    <w:multiLevelType w:val="hybridMultilevel"/>
    <w:tmpl w:val="6EA0793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72763"/>
    <w:multiLevelType w:val="multilevel"/>
    <w:tmpl w:val="97368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171BF"/>
    <w:multiLevelType w:val="hybridMultilevel"/>
    <w:tmpl w:val="E9C61012"/>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F4B9F"/>
    <w:multiLevelType w:val="hybridMultilevel"/>
    <w:tmpl w:val="B304106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C03F8"/>
    <w:multiLevelType w:val="hybridMultilevel"/>
    <w:tmpl w:val="44A24F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797FBD"/>
    <w:multiLevelType w:val="hybridMultilevel"/>
    <w:tmpl w:val="B3E871CC"/>
    <w:lvl w:ilvl="0" w:tplc="D1F6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B7A19"/>
    <w:multiLevelType w:val="hybridMultilevel"/>
    <w:tmpl w:val="A64405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CB4E28"/>
    <w:multiLevelType w:val="hybridMultilevel"/>
    <w:tmpl w:val="40B8668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D31B2"/>
    <w:multiLevelType w:val="hybridMultilevel"/>
    <w:tmpl w:val="85EC398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F54B3"/>
    <w:multiLevelType w:val="hybridMultilevel"/>
    <w:tmpl w:val="18A268F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E5A33"/>
    <w:multiLevelType w:val="multilevel"/>
    <w:tmpl w:val="3CBE9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721845"/>
    <w:multiLevelType w:val="hybridMultilevel"/>
    <w:tmpl w:val="7610D43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87575"/>
    <w:multiLevelType w:val="hybridMultilevel"/>
    <w:tmpl w:val="A62454DA"/>
    <w:lvl w:ilvl="0" w:tplc="D76244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310156"/>
    <w:multiLevelType w:val="hybridMultilevel"/>
    <w:tmpl w:val="BBEA757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E83689"/>
    <w:multiLevelType w:val="hybridMultilevel"/>
    <w:tmpl w:val="D5A0FDDC"/>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8432DF9"/>
    <w:multiLevelType w:val="hybridMultilevel"/>
    <w:tmpl w:val="C7CC86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906A2"/>
    <w:multiLevelType w:val="hybridMultilevel"/>
    <w:tmpl w:val="4ADC5DE0"/>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5F212F"/>
    <w:multiLevelType w:val="hybridMultilevel"/>
    <w:tmpl w:val="8248727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8154D"/>
    <w:multiLevelType w:val="hybridMultilevel"/>
    <w:tmpl w:val="B0704FB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35D1175"/>
    <w:multiLevelType w:val="hybridMultilevel"/>
    <w:tmpl w:val="CE366B10"/>
    <w:lvl w:ilvl="0" w:tplc="B52624B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175F33"/>
    <w:multiLevelType w:val="hybridMultilevel"/>
    <w:tmpl w:val="BF8E2E00"/>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55461E"/>
    <w:multiLevelType w:val="hybridMultilevel"/>
    <w:tmpl w:val="1D826D3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76F7A"/>
    <w:multiLevelType w:val="hybridMultilevel"/>
    <w:tmpl w:val="B83EBA6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D82EC8"/>
    <w:multiLevelType w:val="hybridMultilevel"/>
    <w:tmpl w:val="ECDA0A52"/>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505ACF"/>
    <w:multiLevelType w:val="hybridMultilevel"/>
    <w:tmpl w:val="278EE732"/>
    <w:lvl w:ilvl="0" w:tplc="D1F6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67465E"/>
    <w:multiLevelType w:val="hybridMultilevel"/>
    <w:tmpl w:val="8ED89C1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82C94"/>
    <w:multiLevelType w:val="hybridMultilevel"/>
    <w:tmpl w:val="B524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FA3DCA"/>
    <w:multiLevelType w:val="hybridMultilevel"/>
    <w:tmpl w:val="8158775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7F49CB"/>
    <w:multiLevelType w:val="hybridMultilevel"/>
    <w:tmpl w:val="57AE102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C0A85"/>
    <w:multiLevelType w:val="hybridMultilevel"/>
    <w:tmpl w:val="6BEA8BAE"/>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BB228E"/>
    <w:multiLevelType w:val="hybridMultilevel"/>
    <w:tmpl w:val="C4D80F6E"/>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E2C14CC"/>
    <w:multiLevelType w:val="hybridMultilevel"/>
    <w:tmpl w:val="1A36E46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BB1779"/>
    <w:multiLevelType w:val="hybridMultilevel"/>
    <w:tmpl w:val="8166B6FC"/>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D4529F"/>
    <w:multiLevelType w:val="hybridMultilevel"/>
    <w:tmpl w:val="EB768E4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143D7B"/>
    <w:multiLevelType w:val="hybridMultilevel"/>
    <w:tmpl w:val="8BEC6CC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7A618B"/>
    <w:multiLevelType w:val="hybridMultilevel"/>
    <w:tmpl w:val="D5FC9C1E"/>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363FDD"/>
    <w:multiLevelType w:val="hybridMultilevel"/>
    <w:tmpl w:val="A7249F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31F3944"/>
    <w:multiLevelType w:val="hybridMultilevel"/>
    <w:tmpl w:val="A7249F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885D6B"/>
    <w:multiLevelType w:val="hybridMultilevel"/>
    <w:tmpl w:val="34D8CEF2"/>
    <w:lvl w:ilvl="0" w:tplc="04190011">
      <w:start w:val="1"/>
      <w:numFmt w:val="decimal"/>
      <w:lvlText w:val="%1)"/>
      <w:lvlJc w:val="left"/>
      <w:pPr>
        <w:ind w:left="360" w:hanging="360"/>
      </w:pPr>
    </w:lvl>
    <w:lvl w:ilvl="1" w:tplc="90324C5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6D81CB2"/>
    <w:multiLevelType w:val="hybridMultilevel"/>
    <w:tmpl w:val="FDD0A760"/>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7D09B0"/>
    <w:multiLevelType w:val="hybridMultilevel"/>
    <w:tmpl w:val="8EEEB3AC"/>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A4E5CAE"/>
    <w:multiLevelType w:val="hybridMultilevel"/>
    <w:tmpl w:val="9D14A4AE"/>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BB5217B"/>
    <w:multiLevelType w:val="hybridMultilevel"/>
    <w:tmpl w:val="68EED444"/>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D876DEA"/>
    <w:multiLevelType w:val="hybridMultilevel"/>
    <w:tmpl w:val="D292E3C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28"/>
  </w:num>
  <w:num w:numId="5">
    <w:abstractNumId w:val="34"/>
  </w:num>
  <w:num w:numId="6">
    <w:abstractNumId w:val="40"/>
  </w:num>
  <w:num w:numId="7">
    <w:abstractNumId w:val="32"/>
  </w:num>
  <w:num w:numId="8">
    <w:abstractNumId w:val="22"/>
  </w:num>
  <w:num w:numId="9">
    <w:abstractNumId w:val="21"/>
  </w:num>
  <w:num w:numId="10">
    <w:abstractNumId w:val="38"/>
  </w:num>
  <w:num w:numId="11">
    <w:abstractNumId w:val="50"/>
  </w:num>
  <w:num w:numId="12">
    <w:abstractNumId w:val="7"/>
  </w:num>
  <w:num w:numId="13">
    <w:abstractNumId w:val="11"/>
  </w:num>
  <w:num w:numId="14">
    <w:abstractNumId w:val="47"/>
  </w:num>
  <w:num w:numId="15">
    <w:abstractNumId w:val="23"/>
  </w:num>
  <w:num w:numId="16">
    <w:abstractNumId w:val="46"/>
  </w:num>
  <w:num w:numId="17">
    <w:abstractNumId w:val="20"/>
  </w:num>
  <w:num w:numId="18">
    <w:abstractNumId w:val="4"/>
  </w:num>
  <w:num w:numId="19">
    <w:abstractNumId w:val="37"/>
  </w:num>
  <w:num w:numId="20">
    <w:abstractNumId w:val="48"/>
  </w:num>
  <w:num w:numId="21">
    <w:abstractNumId w:val="8"/>
  </w:num>
  <w:num w:numId="22">
    <w:abstractNumId w:val="5"/>
  </w:num>
  <w:num w:numId="23">
    <w:abstractNumId w:val="49"/>
  </w:num>
  <w:num w:numId="24">
    <w:abstractNumId w:val="3"/>
  </w:num>
  <w:num w:numId="25">
    <w:abstractNumId w:val="41"/>
  </w:num>
  <w:num w:numId="26">
    <w:abstractNumId w:val="0"/>
  </w:num>
  <w:num w:numId="27">
    <w:abstractNumId w:val="42"/>
  </w:num>
  <w:num w:numId="28">
    <w:abstractNumId w:val="24"/>
  </w:num>
  <w:num w:numId="29">
    <w:abstractNumId w:val="2"/>
  </w:num>
  <w:num w:numId="30">
    <w:abstractNumId w:val="39"/>
  </w:num>
  <w:num w:numId="31">
    <w:abstractNumId w:val="35"/>
  </w:num>
  <w:num w:numId="32">
    <w:abstractNumId w:val="1"/>
  </w:num>
  <w:num w:numId="33">
    <w:abstractNumId w:val="12"/>
  </w:num>
  <w:num w:numId="34">
    <w:abstractNumId w:val="29"/>
  </w:num>
  <w:num w:numId="35">
    <w:abstractNumId w:val="30"/>
  </w:num>
  <w:num w:numId="36">
    <w:abstractNumId w:val="15"/>
  </w:num>
  <w:num w:numId="37">
    <w:abstractNumId w:val="17"/>
  </w:num>
  <w:num w:numId="38">
    <w:abstractNumId w:val="13"/>
  </w:num>
  <w:num w:numId="39">
    <w:abstractNumId w:val="27"/>
  </w:num>
  <w:num w:numId="40">
    <w:abstractNumId w:val="19"/>
  </w:num>
  <w:num w:numId="41">
    <w:abstractNumId w:val="36"/>
  </w:num>
  <w:num w:numId="42">
    <w:abstractNumId w:val="9"/>
  </w:num>
  <w:num w:numId="43">
    <w:abstractNumId w:val="45"/>
  </w:num>
  <w:num w:numId="44">
    <w:abstractNumId w:val="43"/>
  </w:num>
  <w:num w:numId="45">
    <w:abstractNumId w:val="44"/>
  </w:num>
  <w:num w:numId="46">
    <w:abstractNumId w:val="16"/>
  </w:num>
  <w:num w:numId="47">
    <w:abstractNumId w:val="6"/>
  </w:num>
  <w:num w:numId="48">
    <w:abstractNumId w:val="33"/>
  </w:num>
  <w:num w:numId="49">
    <w:abstractNumId w:val="10"/>
  </w:num>
  <w:num w:numId="50">
    <w:abstractNumId w:val="18"/>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d9148b8-8e77-4655-bfa3-9b885dcced1f"/>
  </w:docVars>
  <w:rsids>
    <w:rsidRoot w:val="000A4D33"/>
    <w:rsid w:val="000230E3"/>
    <w:rsid w:val="00032969"/>
    <w:rsid w:val="000368C0"/>
    <w:rsid w:val="00046AA9"/>
    <w:rsid w:val="00057AB4"/>
    <w:rsid w:val="00061FBC"/>
    <w:rsid w:val="00066D84"/>
    <w:rsid w:val="00086B5D"/>
    <w:rsid w:val="000946DF"/>
    <w:rsid w:val="000A4D33"/>
    <w:rsid w:val="000B0B5B"/>
    <w:rsid w:val="000D3A9E"/>
    <w:rsid w:val="000F26AA"/>
    <w:rsid w:val="00116523"/>
    <w:rsid w:val="00124ABE"/>
    <w:rsid w:val="0014354D"/>
    <w:rsid w:val="00152546"/>
    <w:rsid w:val="001639F5"/>
    <w:rsid w:val="00175952"/>
    <w:rsid w:val="001B1F53"/>
    <w:rsid w:val="001C4045"/>
    <w:rsid w:val="001D0766"/>
    <w:rsid w:val="001D1B78"/>
    <w:rsid w:val="001F0C95"/>
    <w:rsid w:val="00206E8A"/>
    <w:rsid w:val="00207A5B"/>
    <w:rsid w:val="00210722"/>
    <w:rsid w:val="00222A92"/>
    <w:rsid w:val="00222B38"/>
    <w:rsid w:val="00231F44"/>
    <w:rsid w:val="00277DBE"/>
    <w:rsid w:val="002A0598"/>
    <w:rsid w:val="002B45B0"/>
    <w:rsid w:val="002B5CAE"/>
    <w:rsid w:val="002B666D"/>
    <w:rsid w:val="002C3CAB"/>
    <w:rsid w:val="002C40DC"/>
    <w:rsid w:val="002E24E2"/>
    <w:rsid w:val="002F6427"/>
    <w:rsid w:val="003046CE"/>
    <w:rsid w:val="003135E2"/>
    <w:rsid w:val="00322DFC"/>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416AD"/>
    <w:rsid w:val="0046733A"/>
    <w:rsid w:val="00470B3A"/>
    <w:rsid w:val="00470D2D"/>
    <w:rsid w:val="004D40A1"/>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41007"/>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5476F"/>
    <w:rsid w:val="00960DCF"/>
    <w:rsid w:val="00965960"/>
    <w:rsid w:val="00973345"/>
    <w:rsid w:val="0098408B"/>
    <w:rsid w:val="00986B56"/>
    <w:rsid w:val="00992E73"/>
    <w:rsid w:val="009A33C7"/>
    <w:rsid w:val="009B5442"/>
    <w:rsid w:val="009C0DD1"/>
    <w:rsid w:val="009C21FC"/>
    <w:rsid w:val="009C288F"/>
    <w:rsid w:val="009E2C1E"/>
    <w:rsid w:val="009F3D19"/>
    <w:rsid w:val="009F677F"/>
    <w:rsid w:val="00A60AF3"/>
    <w:rsid w:val="00A73C48"/>
    <w:rsid w:val="00A74894"/>
    <w:rsid w:val="00A907ED"/>
    <w:rsid w:val="00A94C82"/>
    <w:rsid w:val="00AA10E6"/>
    <w:rsid w:val="00AA1779"/>
    <w:rsid w:val="00AD1D8C"/>
    <w:rsid w:val="00AF1CB9"/>
    <w:rsid w:val="00B03DC4"/>
    <w:rsid w:val="00B1380E"/>
    <w:rsid w:val="00B22300"/>
    <w:rsid w:val="00B3612F"/>
    <w:rsid w:val="00B4728B"/>
    <w:rsid w:val="00B57C22"/>
    <w:rsid w:val="00B774FA"/>
    <w:rsid w:val="00B9421C"/>
    <w:rsid w:val="00BC62EF"/>
    <w:rsid w:val="00BE11B1"/>
    <w:rsid w:val="00BE49EE"/>
    <w:rsid w:val="00BF45AB"/>
    <w:rsid w:val="00C06573"/>
    <w:rsid w:val="00C22F52"/>
    <w:rsid w:val="00C35A87"/>
    <w:rsid w:val="00C36BD0"/>
    <w:rsid w:val="00C4431D"/>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1189"/>
    <w:rsid w:val="00D440C8"/>
    <w:rsid w:val="00D6009D"/>
    <w:rsid w:val="00D71842"/>
    <w:rsid w:val="00DA5A23"/>
    <w:rsid w:val="00DA72CC"/>
    <w:rsid w:val="00DB6983"/>
    <w:rsid w:val="00DD5800"/>
    <w:rsid w:val="00E047A5"/>
    <w:rsid w:val="00E30882"/>
    <w:rsid w:val="00E4356E"/>
    <w:rsid w:val="00E47A52"/>
    <w:rsid w:val="00E76055"/>
    <w:rsid w:val="00E93526"/>
    <w:rsid w:val="00EA0613"/>
    <w:rsid w:val="00EA1CBD"/>
    <w:rsid w:val="00EA695A"/>
    <w:rsid w:val="00EA7161"/>
    <w:rsid w:val="00EB7828"/>
    <w:rsid w:val="00EC0342"/>
    <w:rsid w:val="00EC1329"/>
    <w:rsid w:val="00ED74E4"/>
    <w:rsid w:val="00EE30B6"/>
    <w:rsid w:val="00EE389E"/>
    <w:rsid w:val="00EF0E60"/>
    <w:rsid w:val="00EF25CE"/>
    <w:rsid w:val="00EF6872"/>
    <w:rsid w:val="00F00BAF"/>
    <w:rsid w:val="00F21D43"/>
    <w:rsid w:val="00F37141"/>
    <w:rsid w:val="00F40E67"/>
    <w:rsid w:val="00F52D90"/>
    <w:rsid w:val="00F61776"/>
    <w:rsid w:val="00F758B4"/>
    <w:rsid w:val="00F8657F"/>
    <w:rsid w:val="00F87B65"/>
    <w:rsid w:val="00F93947"/>
    <w:rsid w:val="00FA05D4"/>
    <w:rsid w:val="00FE7522"/>
    <w:rsid w:val="00FF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A4D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0A4D33"/>
    <w:pPr>
      <w:keepNext/>
      <w:jc w:val="center"/>
      <w:outlineLvl w:val="1"/>
    </w:pPr>
    <w:rPr>
      <w:b/>
      <w:sz w:val="24"/>
    </w:rPr>
  </w:style>
  <w:style w:type="paragraph" w:styleId="3">
    <w:name w:val="heading 3"/>
    <w:basedOn w:val="a"/>
    <w:next w:val="a"/>
    <w:link w:val="30"/>
    <w:uiPriority w:val="99"/>
    <w:qFormat/>
    <w:rsid w:val="000A4D33"/>
    <w:pPr>
      <w:keepNext/>
      <w:jc w:val="center"/>
      <w:outlineLvl w:val="2"/>
    </w:pPr>
    <w:rPr>
      <w:b/>
      <w:caps/>
      <w:spacing w:val="20"/>
      <w:sz w:val="32"/>
    </w:rPr>
  </w:style>
  <w:style w:type="paragraph" w:styleId="4">
    <w:name w:val="heading 4"/>
    <w:basedOn w:val="a"/>
    <w:next w:val="a"/>
    <w:link w:val="40"/>
    <w:uiPriority w:val="99"/>
    <w:qFormat/>
    <w:rsid w:val="000A4D33"/>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0A4D33"/>
    <w:pPr>
      <w:keepNext/>
      <w:jc w:val="right"/>
      <w:outlineLvl w:val="4"/>
    </w:pPr>
    <w:rPr>
      <w:b/>
      <w:spacing w:val="20"/>
      <w:sz w:val="32"/>
      <w:u w:val="single"/>
    </w:rPr>
  </w:style>
  <w:style w:type="paragraph" w:styleId="6">
    <w:name w:val="heading 6"/>
    <w:basedOn w:val="a"/>
    <w:next w:val="a"/>
    <w:link w:val="60"/>
    <w:uiPriority w:val="9"/>
    <w:unhideWhenUsed/>
    <w:qFormat/>
    <w:rsid w:val="000A4D3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D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0A4D3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0A4D33"/>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0A4D3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rsid w:val="000A4D33"/>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0A4D33"/>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0A4D33"/>
    <w:pPr>
      <w:tabs>
        <w:tab w:val="center" w:pos="4677"/>
        <w:tab w:val="right" w:pos="9355"/>
      </w:tabs>
    </w:pPr>
  </w:style>
  <w:style w:type="character" w:customStyle="1" w:styleId="a4">
    <w:name w:val="Верхний колонтитул Знак"/>
    <w:basedOn w:val="a0"/>
    <w:link w:val="a3"/>
    <w:uiPriority w:val="99"/>
    <w:rsid w:val="000A4D3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A4D33"/>
    <w:pPr>
      <w:tabs>
        <w:tab w:val="center" w:pos="4677"/>
        <w:tab w:val="right" w:pos="9355"/>
      </w:tabs>
    </w:pPr>
  </w:style>
  <w:style w:type="character" w:customStyle="1" w:styleId="a6">
    <w:name w:val="Нижний колонтитул Знак"/>
    <w:basedOn w:val="a0"/>
    <w:link w:val="a5"/>
    <w:uiPriority w:val="99"/>
    <w:rsid w:val="000A4D3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A4D33"/>
    <w:rPr>
      <w:rFonts w:ascii="Tahoma" w:hAnsi="Tahoma" w:cs="Tahoma"/>
      <w:sz w:val="16"/>
      <w:szCs w:val="16"/>
    </w:rPr>
  </w:style>
  <w:style w:type="character" w:customStyle="1" w:styleId="a8">
    <w:name w:val="Текст выноски Знак"/>
    <w:basedOn w:val="a0"/>
    <w:link w:val="a7"/>
    <w:uiPriority w:val="99"/>
    <w:semiHidden/>
    <w:rsid w:val="000A4D33"/>
    <w:rPr>
      <w:rFonts w:ascii="Tahoma" w:eastAsia="Times New Roman" w:hAnsi="Tahoma" w:cs="Tahoma"/>
      <w:sz w:val="16"/>
      <w:szCs w:val="16"/>
      <w:lang w:eastAsia="ru-RU"/>
    </w:rPr>
  </w:style>
  <w:style w:type="paragraph" w:styleId="a9">
    <w:name w:val="List Paragraph"/>
    <w:basedOn w:val="a"/>
    <w:uiPriority w:val="99"/>
    <w:qFormat/>
    <w:rsid w:val="000A4D33"/>
    <w:pPr>
      <w:spacing w:line="276" w:lineRule="auto"/>
      <w:ind w:left="720"/>
    </w:pPr>
    <w:rPr>
      <w:rFonts w:ascii="Calibri" w:eastAsia="Calibri" w:hAnsi="Calibri" w:cs="Calibri"/>
      <w:sz w:val="22"/>
      <w:szCs w:val="22"/>
      <w:lang w:eastAsia="en-US"/>
    </w:rPr>
  </w:style>
  <w:style w:type="character" w:styleId="aa">
    <w:name w:val="Hyperlink"/>
    <w:basedOn w:val="a0"/>
    <w:uiPriority w:val="99"/>
    <w:rsid w:val="000A4D33"/>
    <w:rPr>
      <w:color w:val="0000FF"/>
      <w:u w:val="single"/>
    </w:rPr>
  </w:style>
  <w:style w:type="paragraph" w:styleId="ab">
    <w:name w:val="Normal (Web)"/>
    <w:basedOn w:val="a"/>
    <w:uiPriority w:val="99"/>
    <w:rsid w:val="000A4D33"/>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0A4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4D33"/>
    <w:rPr>
      <w:rFonts w:ascii="Arial" w:eastAsia="Times New Roman" w:hAnsi="Arial" w:cs="Arial"/>
      <w:sz w:val="20"/>
      <w:szCs w:val="20"/>
      <w:lang w:eastAsia="ru-RU"/>
    </w:rPr>
  </w:style>
  <w:style w:type="paragraph" w:customStyle="1" w:styleId="11">
    <w:name w:val="Обычный1"/>
    <w:uiPriority w:val="99"/>
    <w:rsid w:val="000A4D3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A4D3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A4D33"/>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0A4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A4D3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rsid w:val="000A4D33"/>
    <w:pPr>
      <w:ind w:firstLine="709"/>
      <w:jc w:val="both"/>
    </w:pPr>
    <w:rPr>
      <w:rFonts w:ascii="Times New Roman CYR" w:hAnsi="Times New Roman CYR" w:cs="Times New Roman CYR"/>
    </w:rPr>
  </w:style>
  <w:style w:type="character" w:customStyle="1" w:styleId="ad">
    <w:name w:val="Основной текст с отступом Знак"/>
    <w:basedOn w:val="a0"/>
    <w:link w:val="ac"/>
    <w:uiPriority w:val="99"/>
    <w:rsid w:val="000A4D33"/>
    <w:rPr>
      <w:rFonts w:ascii="Times New Roman CYR" w:eastAsia="Times New Roman" w:hAnsi="Times New Roman CYR" w:cs="Times New Roman CYR"/>
      <w:sz w:val="20"/>
      <w:szCs w:val="20"/>
      <w:lang w:eastAsia="ru-RU"/>
    </w:rPr>
  </w:style>
  <w:style w:type="paragraph" w:styleId="ae">
    <w:name w:val="No Spacing"/>
    <w:uiPriority w:val="1"/>
    <w:qFormat/>
    <w:rsid w:val="000A4D3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0A4D33"/>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uiPriority w:val="99"/>
    <w:qFormat/>
    <w:rsid w:val="000A4D33"/>
    <w:rPr>
      <w:i/>
      <w:iCs/>
    </w:rPr>
  </w:style>
  <w:style w:type="paragraph" w:styleId="af0">
    <w:name w:val="footnote text"/>
    <w:basedOn w:val="a"/>
    <w:link w:val="af1"/>
    <w:uiPriority w:val="99"/>
    <w:rsid w:val="000A4D33"/>
    <w:pPr>
      <w:autoSpaceDE w:val="0"/>
      <w:autoSpaceDN w:val="0"/>
    </w:pPr>
  </w:style>
  <w:style w:type="character" w:customStyle="1" w:styleId="af1">
    <w:name w:val="Текст сноски Знак"/>
    <w:basedOn w:val="a0"/>
    <w:link w:val="af0"/>
    <w:uiPriority w:val="99"/>
    <w:rsid w:val="000A4D33"/>
    <w:rPr>
      <w:rFonts w:ascii="Times New Roman" w:eastAsia="Times New Roman" w:hAnsi="Times New Roman" w:cs="Times New Roman"/>
      <w:sz w:val="20"/>
      <w:szCs w:val="20"/>
      <w:lang w:eastAsia="ru-RU"/>
    </w:rPr>
  </w:style>
  <w:style w:type="character" w:styleId="af2">
    <w:name w:val="footnote reference"/>
    <w:basedOn w:val="a0"/>
    <w:uiPriority w:val="99"/>
    <w:rsid w:val="000A4D33"/>
    <w:rPr>
      <w:vertAlign w:val="superscript"/>
    </w:rPr>
  </w:style>
  <w:style w:type="paragraph" w:customStyle="1" w:styleId="af3">
    <w:name w:val="Название проектного документа"/>
    <w:basedOn w:val="a"/>
    <w:rsid w:val="000A4D33"/>
    <w:pPr>
      <w:widowControl w:val="0"/>
      <w:ind w:left="1701"/>
      <w:jc w:val="center"/>
    </w:pPr>
    <w:rPr>
      <w:rFonts w:ascii="Arial" w:hAnsi="Arial" w:cs="Arial"/>
      <w:b/>
      <w:bCs/>
      <w:color w:val="000080"/>
      <w:sz w:val="32"/>
    </w:rPr>
  </w:style>
  <w:style w:type="paragraph" w:customStyle="1" w:styleId="ConsPlusTitle">
    <w:name w:val="ConsPlusTitle"/>
    <w:uiPriority w:val="99"/>
    <w:rsid w:val="000A4D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0A4D33"/>
    <w:rPr>
      <w:sz w:val="16"/>
      <w:szCs w:val="16"/>
    </w:rPr>
  </w:style>
  <w:style w:type="paragraph" w:styleId="af5">
    <w:name w:val="annotation text"/>
    <w:basedOn w:val="a"/>
    <w:link w:val="af6"/>
    <w:uiPriority w:val="99"/>
    <w:unhideWhenUsed/>
    <w:rsid w:val="000A4D33"/>
    <w:pPr>
      <w:spacing w:after="200"/>
    </w:pPr>
    <w:rPr>
      <w:rFonts w:ascii="Calibri" w:eastAsia="Calibri" w:hAnsi="Calibri" w:cs="Calibri"/>
      <w:lang w:eastAsia="en-US"/>
    </w:rPr>
  </w:style>
  <w:style w:type="character" w:customStyle="1" w:styleId="af6">
    <w:name w:val="Текст примечания Знак"/>
    <w:basedOn w:val="a0"/>
    <w:link w:val="af5"/>
    <w:uiPriority w:val="99"/>
    <w:rsid w:val="000A4D33"/>
    <w:rPr>
      <w:rFonts w:ascii="Calibri" w:eastAsia="Calibri" w:hAnsi="Calibri" w:cs="Calibri"/>
      <w:sz w:val="20"/>
      <w:szCs w:val="20"/>
    </w:rPr>
  </w:style>
  <w:style w:type="paragraph" w:styleId="af7">
    <w:name w:val="annotation subject"/>
    <w:basedOn w:val="af5"/>
    <w:next w:val="af5"/>
    <w:link w:val="af8"/>
    <w:uiPriority w:val="99"/>
    <w:semiHidden/>
    <w:unhideWhenUsed/>
    <w:rsid w:val="000A4D33"/>
    <w:rPr>
      <w:b/>
      <w:bCs/>
    </w:rPr>
  </w:style>
  <w:style w:type="character" w:customStyle="1" w:styleId="af8">
    <w:name w:val="Тема примечания Знак"/>
    <w:basedOn w:val="af6"/>
    <w:link w:val="af7"/>
    <w:uiPriority w:val="99"/>
    <w:semiHidden/>
    <w:rsid w:val="000A4D33"/>
    <w:rPr>
      <w:rFonts w:ascii="Calibri" w:eastAsia="Calibri" w:hAnsi="Calibri" w:cs="Calibri"/>
      <w:b/>
      <w:bCs/>
      <w:sz w:val="20"/>
      <w:szCs w:val="20"/>
    </w:rPr>
  </w:style>
  <w:style w:type="paragraph" w:styleId="af9">
    <w:name w:val="Revision"/>
    <w:hidden/>
    <w:uiPriority w:val="99"/>
    <w:semiHidden/>
    <w:rsid w:val="000A4D33"/>
    <w:pPr>
      <w:spacing w:after="0" w:line="240" w:lineRule="auto"/>
    </w:pPr>
    <w:rPr>
      <w:rFonts w:ascii="Calibri" w:eastAsia="Calibri" w:hAnsi="Calibri" w:cs="Calibri"/>
    </w:rPr>
  </w:style>
  <w:style w:type="paragraph" w:styleId="afa">
    <w:name w:val="Body Text"/>
    <w:basedOn w:val="a"/>
    <w:link w:val="afb"/>
    <w:uiPriority w:val="99"/>
    <w:unhideWhenUsed/>
    <w:rsid w:val="000A4D33"/>
    <w:pPr>
      <w:spacing w:after="120" w:line="276" w:lineRule="auto"/>
    </w:pPr>
    <w:rPr>
      <w:rFonts w:ascii="Calibri" w:eastAsia="Calibri" w:hAnsi="Calibri" w:cs="Calibri"/>
      <w:sz w:val="22"/>
      <w:szCs w:val="22"/>
      <w:lang w:eastAsia="en-US"/>
    </w:rPr>
  </w:style>
  <w:style w:type="character" w:customStyle="1" w:styleId="afb">
    <w:name w:val="Основной текст Знак"/>
    <w:basedOn w:val="a0"/>
    <w:link w:val="afa"/>
    <w:uiPriority w:val="99"/>
    <w:rsid w:val="000A4D33"/>
    <w:rPr>
      <w:rFonts w:ascii="Calibri" w:eastAsia="Calibri" w:hAnsi="Calibri" w:cs="Calibri"/>
    </w:rPr>
  </w:style>
  <w:style w:type="paragraph" w:customStyle="1" w:styleId="Textbody">
    <w:name w:val="Text body"/>
    <w:basedOn w:val="a"/>
    <w:rsid w:val="000A4D33"/>
    <w:pPr>
      <w:widowControl w:val="0"/>
      <w:suppressAutoHyphens/>
      <w:autoSpaceDN w:val="0"/>
      <w:spacing w:after="120"/>
      <w:textAlignment w:val="baseline"/>
    </w:pPr>
    <w:rPr>
      <w:rFonts w:ascii="Arial" w:eastAsia="SimSun" w:hAnsi="Arial" w:cs="Mangal"/>
      <w:kern w:val="3"/>
      <w:sz w:val="24"/>
      <w:szCs w:val="24"/>
      <w:lang w:eastAsia="zh-CN" w:bidi="hi-IN"/>
    </w:rPr>
  </w:style>
  <w:style w:type="table" w:styleId="afc">
    <w:name w:val="Table Grid"/>
    <w:basedOn w:val="a1"/>
    <w:uiPriority w:val="59"/>
    <w:rsid w:val="000A4D33"/>
    <w:pPr>
      <w:spacing w:after="0" w:line="240" w:lineRule="auto"/>
    </w:pPr>
    <w:rPr>
      <w:rFonts w:ascii="Calibri" w:eastAsia="Calibri" w:hAnsi="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A4D33"/>
    <w:rPr>
      <w:rFonts w:ascii="TimesNewRomanPSMT" w:hAnsi="TimesNewRomanPSMT" w:hint="default"/>
      <w:b w:val="0"/>
      <w:bCs w:val="0"/>
      <w:i w:val="0"/>
      <w:iCs w:val="0"/>
      <w:color w:val="000000"/>
      <w:sz w:val="28"/>
      <w:szCs w:val="28"/>
    </w:rPr>
  </w:style>
  <w:style w:type="paragraph" w:styleId="afd">
    <w:name w:val="endnote text"/>
    <w:basedOn w:val="a"/>
    <w:link w:val="afe"/>
    <w:uiPriority w:val="99"/>
    <w:semiHidden/>
    <w:unhideWhenUsed/>
    <w:rsid w:val="000A4D33"/>
  </w:style>
  <w:style w:type="character" w:customStyle="1" w:styleId="afe">
    <w:name w:val="Текст концевой сноски Знак"/>
    <w:basedOn w:val="a0"/>
    <w:link w:val="afd"/>
    <w:uiPriority w:val="99"/>
    <w:semiHidden/>
    <w:rsid w:val="000A4D33"/>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2F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A4D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0A4D33"/>
    <w:pPr>
      <w:keepNext/>
      <w:jc w:val="center"/>
      <w:outlineLvl w:val="1"/>
    </w:pPr>
    <w:rPr>
      <w:b/>
      <w:sz w:val="24"/>
    </w:rPr>
  </w:style>
  <w:style w:type="paragraph" w:styleId="3">
    <w:name w:val="heading 3"/>
    <w:basedOn w:val="a"/>
    <w:next w:val="a"/>
    <w:link w:val="30"/>
    <w:uiPriority w:val="99"/>
    <w:qFormat/>
    <w:rsid w:val="000A4D33"/>
    <w:pPr>
      <w:keepNext/>
      <w:jc w:val="center"/>
      <w:outlineLvl w:val="2"/>
    </w:pPr>
    <w:rPr>
      <w:b/>
      <w:caps/>
      <w:spacing w:val="20"/>
      <w:sz w:val="32"/>
    </w:rPr>
  </w:style>
  <w:style w:type="paragraph" w:styleId="4">
    <w:name w:val="heading 4"/>
    <w:basedOn w:val="a"/>
    <w:next w:val="a"/>
    <w:link w:val="40"/>
    <w:uiPriority w:val="99"/>
    <w:qFormat/>
    <w:rsid w:val="000A4D33"/>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0A4D33"/>
    <w:pPr>
      <w:keepNext/>
      <w:jc w:val="right"/>
      <w:outlineLvl w:val="4"/>
    </w:pPr>
    <w:rPr>
      <w:b/>
      <w:spacing w:val="20"/>
      <w:sz w:val="32"/>
      <w:u w:val="single"/>
    </w:rPr>
  </w:style>
  <w:style w:type="paragraph" w:styleId="6">
    <w:name w:val="heading 6"/>
    <w:basedOn w:val="a"/>
    <w:next w:val="a"/>
    <w:link w:val="60"/>
    <w:uiPriority w:val="9"/>
    <w:unhideWhenUsed/>
    <w:qFormat/>
    <w:rsid w:val="000A4D3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D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0A4D3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0A4D33"/>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0A4D3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rsid w:val="000A4D33"/>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0A4D33"/>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0A4D33"/>
    <w:pPr>
      <w:tabs>
        <w:tab w:val="center" w:pos="4677"/>
        <w:tab w:val="right" w:pos="9355"/>
      </w:tabs>
    </w:pPr>
  </w:style>
  <w:style w:type="character" w:customStyle="1" w:styleId="a4">
    <w:name w:val="Верхний колонтитул Знак"/>
    <w:basedOn w:val="a0"/>
    <w:link w:val="a3"/>
    <w:uiPriority w:val="99"/>
    <w:rsid w:val="000A4D3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A4D33"/>
    <w:pPr>
      <w:tabs>
        <w:tab w:val="center" w:pos="4677"/>
        <w:tab w:val="right" w:pos="9355"/>
      </w:tabs>
    </w:pPr>
  </w:style>
  <w:style w:type="character" w:customStyle="1" w:styleId="a6">
    <w:name w:val="Нижний колонтитул Знак"/>
    <w:basedOn w:val="a0"/>
    <w:link w:val="a5"/>
    <w:uiPriority w:val="99"/>
    <w:rsid w:val="000A4D3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A4D33"/>
    <w:rPr>
      <w:rFonts w:ascii="Tahoma" w:hAnsi="Tahoma" w:cs="Tahoma"/>
      <w:sz w:val="16"/>
      <w:szCs w:val="16"/>
    </w:rPr>
  </w:style>
  <w:style w:type="character" w:customStyle="1" w:styleId="a8">
    <w:name w:val="Текст выноски Знак"/>
    <w:basedOn w:val="a0"/>
    <w:link w:val="a7"/>
    <w:uiPriority w:val="99"/>
    <w:semiHidden/>
    <w:rsid w:val="000A4D33"/>
    <w:rPr>
      <w:rFonts w:ascii="Tahoma" w:eastAsia="Times New Roman" w:hAnsi="Tahoma" w:cs="Tahoma"/>
      <w:sz w:val="16"/>
      <w:szCs w:val="16"/>
      <w:lang w:eastAsia="ru-RU"/>
    </w:rPr>
  </w:style>
  <w:style w:type="paragraph" w:styleId="a9">
    <w:name w:val="List Paragraph"/>
    <w:basedOn w:val="a"/>
    <w:uiPriority w:val="99"/>
    <w:qFormat/>
    <w:rsid w:val="000A4D33"/>
    <w:pPr>
      <w:spacing w:line="276" w:lineRule="auto"/>
      <w:ind w:left="720"/>
    </w:pPr>
    <w:rPr>
      <w:rFonts w:ascii="Calibri" w:eastAsia="Calibri" w:hAnsi="Calibri" w:cs="Calibri"/>
      <w:sz w:val="22"/>
      <w:szCs w:val="22"/>
      <w:lang w:eastAsia="en-US"/>
    </w:rPr>
  </w:style>
  <w:style w:type="character" w:styleId="aa">
    <w:name w:val="Hyperlink"/>
    <w:basedOn w:val="a0"/>
    <w:uiPriority w:val="99"/>
    <w:rsid w:val="000A4D33"/>
    <w:rPr>
      <w:color w:val="0000FF"/>
      <w:u w:val="single"/>
    </w:rPr>
  </w:style>
  <w:style w:type="paragraph" w:styleId="ab">
    <w:name w:val="Normal (Web)"/>
    <w:basedOn w:val="a"/>
    <w:uiPriority w:val="99"/>
    <w:rsid w:val="000A4D33"/>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0A4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4D33"/>
    <w:rPr>
      <w:rFonts w:ascii="Arial" w:eastAsia="Times New Roman" w:hAnsi="Arial" w:cs="Arial"/>
      <w:sz w:val="20"/>
      <w:szCs w:val="20"/>
      <w:lang w:eastAsia="ru-RU"/>
    </w:rPr>
  </w:style>
  <w:style w:type="paragraph" w:customStyle="1" w:styleId="11">
    <w:name w:val="Обычный1"/>
    <w:uiPriority w:val="99"/>
    <w:rsid w:val="000A4D3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A4D3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A4D33"/>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0A4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A4D3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rsid w:val="000A4D33"/>
    <w:pPr>
      <w:ind w:firstLine="709"/>
      <w:jc w:val="both"/>
    </w:pPr>
    <w:rPr>
      <w:rFonts w:ascii="Times New Roman CYR" w:hAnsi="Times New Roman CYR" w:cs="Times New Roman CYR"/>
    </w:rPr>
  </w:style>
  <w:style w:type="character" w:customStyle="1" w:styleId="ad">
    <w:name w:val="Основной текст с отступом Знак"/>
    <w:basedOn w:val="a0"/>
    <w:link w:val="ac"/>
    <w:uiPriority w:val="99"/>
    <w:rsid w:val="000A4D33"/>
    <w:rPr>
      <w:rFonts w:ascii="Times New Roman CYR" w:eastAsia="Times New Roman" w:hAnsi="Times New Roman CYR" w:cs="Times New Roman CYR"/>
      <w:sz w:val="20"/>
      <w:szCs w:val="20"/>
      <w:lang w:eastAsia="ru-RU"/>
    </w:rPr>
  </w:style>
  <w:style w:type="paragraph" w:styleId="ae">
    <w:name w:val="No Spacing"/>
    <w:uiPriority w:val="1"/>
    <w:qFormat/>
    <w:rsid w:val="000A4D3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0A4D33"/>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uiPriority w:val="99"/>
    <w:qFormat/>
    <w:rsid w:val="000A4D33"/>
    <w:rPr>
      <w:i/>
      <w:iCs/>
    </w:rPr>
  </w:style>
  <w:style w:type="paragraph" w:styleId="af0">
    <w:name w:val="footnote text"/>
    <w:basedOn w:val="a"/>
    <w:link w:val="af1"/>
    <w:uiPriority w:val="99"/>
    <w:rsid w:val="000A4D33"/>
    <w:pPr>
      <w:autoSpaceDE w:val="0"/>
      <w:autoSpaceDN w:val="0"/>
    </w:pPr>
  </w:style>
  <w:style w:type="character" w:customStyle="1" w:styleId="af1">
    <w:name w:val="Текст сноски Знак"/>
    <w:basedOn w:val="a0"/>
    <w:link w:val="af0"/>
    <w:uiPriority w:val="99"/>
    <w:rsid w:val="000A4D33"/>
    <w:rPr>
      <w:rFonts w:ascii="Times New Roman" w:eastAsia="Times New Roman" w:hAnsi="Times New Roman" w:cs="Times New Roman"/>
      <w:sz w:val="20"/>
      <w:szCs w:val="20"/>
      <w:lang w:eastAsia="ru-RU"/>
    </w:rPr>
  </w:style>
  <w:style w:type="character" w:styleId="af2">
    <w:name w:val="footnote reference"/>
    <w:basedOn w:val="a0"/>
    <w:uiPriority w:val="99"/>
    <w:rsid w:val="000A4D33"/>
    <w:rPr>
      <w:vertAlign w:val="superscript"/>
    </w:rPr>
  </w:style>
  <w:style w:type="paragraph" w:customStyle="1" w:styleId="af3">
    <w:name w:val="Название проектного документа"/>
    <w:basedOn w:val="a"/>
    <w:rsid w:val="000A4D33"/>
    <w:pPr>
      <w:widowControl w:val="0"/>
      <w:ind w:left="1701"/>
      <w:jc w:val="center"/>
    </w:pPr>
    <w:rPr>
      <w:rFonts w:ascii="Arial" w:hAnsi="Arial" w:cs="Arial"/>
      <w:b/>
      <w:bCs/>
      <w:color w:val="000080"/>
      <w:sz w:val="32"/>
    </w:rPr>
  </w:style>
  <w:style w:type="paragraph" w:customStyle="1" w:styleId="ConsPlusTitle">
    <w:name w:val="ConsPlusTitle"/>
    <w:uiPriority w:val="99"/>
    <w:rsid w:val="000A4D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0A4D33"/>
    <w:rPr>
      <w:sz w:val="16"/>
      <w:szCs w:val="16"/>
    </w:rPr>
  </w:style>
  <w:style w:type="paragraph" w:styleId="af5">
    <w:name w:val="annotation text"/>
    <w:basedOn w:val="a"/>
    <w:link w:val="af6"/>
    <w:uiPriority w:val="99"/>
    <w:unhideWhenUsed/>
    <w:rsid w:val="000A4D33"/>
    <w:pPr>
      <w:spacing w:after="200"/>
    </w:pPr>
    <w:rPr>
      <w:rFonts w:ascii="Calibri" w:eastAsia="Calibri" w:hAnsi="Calibri" w:cs="Calibri"/>
      <w:lang w:eastAsia="en-US"/>
    </w:rPr>
  </w:style>
  <w:style w:type="character" w:customStyle="1" w:styleId="af6">
    <w:name w:val="Текст примечания Знак"/>
    <w:basedOn w:val="a0"/>
    <w:link w:val="af5"/>
    <w:uiPriority w:val="99"/>
    <w:rsid w:val="000A4D33"/>
    <w:rPr>
      <w:rFonts w:ascii="Calibri" w:eastAsia="Calibri" w:hAnsi="Calibri" w:cs="Calibri"/>
      <w:sz w:val="20"/>
      <w:szCs w:val="20"/>
    </w:rPr>
  </w:style>
  <w:style w:type="paragraph" w:styleId="af7">
    <w:name w:val="annotation subject"/>
    <w:basedOn w:val="af5"/>
    <w:next w:val="af5"/>
    <w:link w:val="af8"/>
    <w:uiPriority w:val="99"/>
    <w:semiHidden/>
    <w:unhideWhenUsed/>
    <w:rsid w:val="000A4D33"/>
    <w:rPr>
      <w:b/>
      <w:bCs/>
    </w:rPr>
  </w:style>
  <w:style w:type="character" w:customStyle="1" w:styleId="af8">
    <w:name w:val="Тема примечания Знак"/>
    <w:basedOn w:val="af6"/>
    <w:link w:val="af7"/>
    <w:uiPriority w:val="99"/>
    <w:semiHidden/>
    <w:rsid w:val="000A4D33"/>
    <w:rPr>
      <w:rFonts w:ascii="Calibri" w:eastAsia="Calibri" w:hAnsi="Calibri" w:cs="Calibri"/>
      <w:b/>
      <w:bCs/>
      <w:sz w:val="20"/>
      <w:szCs w:val="20"/>
    </w:rPr>
  </w:style>
  <w:style w:type="paragraph" w:styleId="af9">
    <w:name w:val="Revision"/>
    <w:hidden/>
    <w:uiPriority w:val="99"/>
    <w:semiHidden/>
    <w:rsid w:val="000A4D33"/>
    <w:pPr>
      <w:spacing w:after="0" w:line="240" w:lineRule="auto"/>
    </w:pPr>
    <w:rPr>
      <w:rFonts w:ascii="Calibri" w:eastAsia="Calibri" w:hAnsi="Calibri" w:cs="Calibri"/>
    </w:rPr>
  </w:style>
  <w:style w:type="paragraph" w:styleId="afa">
    <w:name w:val="Body Text"/>
    <w:basedOn w:val="a"/>
    <w:link w:val="afb"/>
    <w:uiPriority w:val="99"/>
    <w:unhideWhenUsed/>
    <w:rsid w:val="000A4D33"/>
    <w:pPr>
      <w:spacing w:after="120" w:line="276" w:lineRule="auto"/>
    </w:pPr>
    <w:rPr>
      <w:rFonts w:ascii="Calibri" w:eastAsia="Calibri" w:hAnsi="Calibri" w:cs="Calibri"/>
      <w:sz w:val="22"/>
      <w:szCs w:val="22"/>
      <w:lang w:eastAsia="en-US"/>
    </w:rPr>
  </w:style>
  <w:style w:type="character" w:customStyle="1" w:styleId="afb">
    <w:name w:val="Основной текст Знак"/>
    <w:basedOn w:val="a0"/>
    <w:link w:val="afa"/>
    <w:uiPriority w:val="99"/>
    <w:rsid w:val="000A4D33"/>
    <w:rPr>
      <w:rFonts w:ascii="Calibri" w:eastAsia="Calibri" w:hAnsi="Calibri" w:cs="Calibri"/>
    </w:rPr>
  </w:style>
  <w:style w:type="paragraph" w:customStyle="1" w:styleId="Textbody">
    <w:name w:val="Text body"/>
    <w:basedOn w:val="a"/>
    <w:rsid w:val="000A4D33"/>
    <w:pPr>
      <w:widowControl w:val="0"/>
      <w:suppressAutoHyphens/>
      <w:autoSpaceDN w:val="0"/>
      <w:spacing w:after="120"/>
      <w:textAlignment w:val="baseline"/>
    </w:pPr>
    <w:rPr>
      <w:rFonts w:ascii="Arial" w:eastAsia="SimSun" w:hAnsi="Arial" w:cs="Mangal"/>
      <w:kern w:val="3"/>
      <w:sz w:val="24"/>
      <w:szCs w:val="24"/>
      <w:lang w:eastAsia="zh-CN" w:bidi="hi-IN"/>
    </w:rPr>
  </w:style>
  <w:style w:type="table" w:styleId="afc">
    <w:name w:val="Table Grid"/>
    <w:basedOn w:val="a1"/>
    <w:uiPriority w:val="59"/>
    <w:rsid w:val="000A4D33"/>
    <w:pPr>
      <w:spacing w:after="0" w:line="240" w:lineRule="auto"/>
    </w:pPr>
    <w:rPr>
      <w:rFonts w:ascii="Calibri" w:eastAsia="Calibri" w:hAnsi="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A4D33"/>
    <w:rPr>
      <w:rFonts w:ascii="TimesNewRomanPSMT" w:hAnsi="TimesNewRomanPSMT" w:hint="default"/>
      <w:b w:val="0"/>
      <w:bCs w:val="0"/>
      <w:i w:val="0"/>
      <w:iCs w:val="0"/>
      <w:color w:val="000000"/>
      <w:sz w:val="28"/>
      <w:szCs w:val="28"/>
    </w:rPr>
  </w:style>
  <w:style w:type="paragraph" w:styleId="afd">
    <w:name w:val="endnote text"/>
    <w:basedOn w:val="a"/>
    <w:link w:val="afe"/>
    <w:uiPriority w:val="99"/>
    <w:semiHidden/>
    <w:unhideWhenUsed/>
    <w:rsid w:val="000A4D33"/>
  </w:style>
  <w:style w:type="character" w:customStyle="1" w:styleId="afe">
    <w:name w:val="Текст концевой сноски Знак"/>
    <w:basedOn w:val="a0"/>
    <w:link w:val="afd"/>
    <w:uiPriority w:val="99"/>
    <w:semiHidden/>
    <w:rsid w:val="000A4D33"/>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2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0E40C53A87B138F9F7FF762B627A3036319F376D281402893CBA5180EF0D43EB10EA39C3EBE91B5ADCDE471D0A7E1B3BE606E16B30f7F" TargetMode="External"/><Relationship Id="rId26"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BFB6C7B27CD6E6CB03AD61523094C591BBB969B308F110A55623297C597F850E9DD94BA407A32ABE4C937140FF1E12A65A4F2DD75FcFkE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osuslugi.ru" TargetMode="External"/><Relationship Id="rId25" Type="http://schemas.openxmlformats.org/officeDocument/2006/relationships/hyperlink" Target="consultantplus://offline/ref=398A5431E0CF8A1BF25995A8AA7C0FC6C9AFCBAF97646C0E5DF5A2B3BDFA11D6F6B7DA47A481950FC7770D7451273AC18547EE265E99CF014DDB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fc47.ru/" TargetMode="External"/><Relationship Id="rId20" Type="http://schemas.openxmlformats.org/officeDocument/2006/relationships/hyperlink" Target="consultantplus://offline/ref=0E40C53A87B138F9F7FF762B627A3036319F376D281402893CBA5180EF0D43EB10EA39C5E1E2445FC9CF1F100D67053DFE1AE3690432f5F" TargetMode="External"/><Relationship Id="rId29"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D1C0163D0409F53E7A11DB0B6EB328E8AACFD243DA79B2AEAA85AE4673A8ED8865F0F77FA8D2FC26B5881810781CE8D19E5F10E1E7E427271e2J"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19C0AC0812534822189B267C81142BABB7BCE2889F2431A29D4EE74A3789952535D0A11D8F1F4736E9C621295E3FE4CF5A3EF6153B10A1C5B5c7I" TargetMode="External"/><Relationship Id="rId10" Type="http://schemas.openxmlformats.org/officeDocument/2006/relationships/header" Target="header2.xml"/><Relationship Id="rId19" Type="http://schemas.openxmlformats.org/officeDocument/2006/relationships/hyperlink" Target="consultantplus://offline/ref=0E40C53A87B138F9F7FF762B627A3036319F376D281402893CBA5180EF0D43EB10EA39C6E8E24F0E9E801E4C4935163DFF1AE16F1826846B38fEF"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0270FD5DA47D9094717A2ACB3F42DD2A0B7368FF71CA5DDA15CE719B2EEC1F8F26665C778B134C90DC7ADA535AF54BC82CFBDBE743F25850h760L"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3166E-59C1-4181-8311-A53ACE08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18033</Words>
  <Characters>102794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2023-11-17T11:47:00Z</dcterms:created>
  <dcterms:modified xsi:type="dcterms:W3CDTF">2023-11-17T11:47:00Z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b8b738bf-7f1c-4c2b-82dc-1caf7ef434b3</vt:lpwstr>
  </property>
</Properties>
</file>