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FA" w:rsidRPr="00453184" w:rsidRDefault="00E168FA" w:rsidP="00E168FA">
      <w:pPr>
        <w:jc w:val="right"/>
        <w:rPr>
          <w:b/>
          <w:sz w:val="28"/>
          <w:szCs w:val="28"/>
        </w:rPr>
      </w:pPr>
      <w:bookmarkStart w:id="0" w:name="_GoBack"/>
      <w:bookmarkEnd w:id="0"/>
      <w:r w:rsidRPr="00453184">
        <w:rPr>
          <w:b/>
          <w:sz w:val="28"/>
          <w:szCs w:val="28"/>
        </w:rPr>
        <w:t>ПРОЕКТ</w:t>
      </w:r>
    </w:p>
    <w:p w:rsidR="00E168FA" w:rsidRDefault="00E168FA" w:rsidP="00E168FA">
      <w:pPr>
        <w:pStyle w:val="3"/>
      </w:pPr>
      <w:r>
        <w:t>постановление</w:t>
      </w:r>
    </w:p>
    <w:p w:rsidR="00E168FA" w:rsidRDefault="00E168FA" w:rsidP="00E168FA">
      <w:pPr>
        <w:jc w:val="center"/>
        <w:rPr>
          <w:sz w:val="24"/>
        </w:rPr>
      </w:pPr>
    </w:p>
    <w:p w:rsidR="00E168FA" w:rsidRPr="00453184" w:rsidRDefault="00E168FA" w:rsidP="00E168FA">
      <w:pPr>
        <w:jc w:val="center"/>
        <w:rPr>
          <w:sz w:val="24"/>
        </w:rPr>
      </w:pPr>
      <w:r w:rsidRPr="00453184">
        <w:rPr>
          <w:sz w:val="24"/>
        </w:rPr>
        <w:t>от ______________ № __________</w:t>
      </w:r>
    </w:p>
    <w:p w:rsidR="00E168FA" w:rsidRPr="00453184" w:rsidRDefault="00E168FA" w:rsidP="00E168FA">
      <w:pPr>
        <w:jc w:val="both"/>
        <w:rPr>
          <w:color w:val="FF0000"/>
          <w:sz w:val="10"/>
          <w:szCs w:val="10"/>
        </w:rPr>
      </w:pPr>
    </w:p>
    <w:p w:rsidR="00E168FA" w:rsidRPr="00453184" w:rsidRDefault="00E168FA" w:rsidP="00E168FA">
      <w:pPr>
        <w:tabs>
          <w:tab w:val="left" w:pos="5245"/>
          <w:tab w:val="left" w:pos="5954"/>
          <w:tab w:val="left" w:pos="6946"/>
        </w:tabs>
        <w:ind w:right="3260"/>
        <w:rPr>
          <w:sz w:val="24"/>
          <w:szCs w:val="24"/>
        </w:rPr>
      </w:pPr>
      <w:r w:rsidRPr="00453184">
        <w:rPr>
          <w:rStyle w:val="a4"/>
          <w:b w:val="0"/>
          <w:sz w:val="24"/>
          <w:szCs w:val="24"/>
        </w:rPr>
        <w:t>Об утверждении административного регламента предоставления муниципальной услуги «П</w:t>
      </w:r>
      <w:r w:rsidRPr="00453184">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168FA" w:rsidRPr="00D75A3C" w:rsidRDefault="00E168FA" w:rsidP="00E168FA">
      <w:pPr>
        <w:rPr>
          <w:sz w:val="16"/>
        </w:rPr>
      </w:pPr>
    </w:p>
    <w:p w:rsidR="00E168FA" w:rsidRPr="00D75A3C" w:rsidRDefault="00E168FA" w:rsidP="00E168FA">
      <w:pPr>
        <w:rPr>
          <w:sz w:val="16"/>
        </w:rPr>
      </w:pPr>
    </w:p>
    <w:p w:rsidR="00E168FA" w:rsidRPr="00B34B6D" w:rsidRDefault="00E168FA" w:rsidP="00E168FA">
      <w:pPr>
        <w:tabs>
          <w:tab w:val="left" w:pos="1134"/>
        </w:tabs>
        <w:ind w:firstLine="567"/>
        <w:jc w:val="both"/>
        <w:rPr>
          <w:sz w:val="24"/>
          <w:szCs w:val="24"/>
        </w:rPr>
      </w:pPr>
      <w:r w:rsidRPr="00B34B6D">
        <w:rPr>
          <w:sz w:val="24"/>
          <w:szCs w:val="24"/>
        </w:rPr>
        <w:t xml:space="preserve">В соответствии с методическими рекомендациями комиссии по повышению качества и доступности получения государственных и муниципальных услуг в Ленинградской области, постановлением администрации Сосновоборского городского округа от </w:t>
      </w:r>
      <w:r>
        <w:rPr>
          <w:sz w:val="24"/>
          <w:szCs w:val="24"/>
        </w:rPr>
        <w:t>25</w:t>
      </w:r>
      <w:r w:rsidRPr="00B34B6D">
        <w:rPr>
          <w:sz w:val="24"/>
          <w:szCs w:val="24"/>
        </w:rPr>
        <w:t>.</w:t>
      </w:r>
      <w:r>
        <w:rPr>
          <w:sz w:val="24"/>
          <w:szCs w:val="24"/>
        </w:rPr>
        <w:t>05</w:t>
      </w:r>
      <w:r w:rsidRPr="00B34B6D">
        <w:rPr>
          <w:sz w:val="24"/>
          <w:szCs w:val="24"/>
        </w:rPr>
        <w:t>.20</w:t>
      </w:r>
      <w:r>
        <w:rPr>
          <w:sz w:val="24"/>
          <w:szCs w:val="24"/>
        </w:rPr>
        <w:t>22</w:t>
      </w:r>
      <w:r w:rsidRPr="00B34B6D">
        <w:rPr>
          <w:sz w:val="24"/>
          <w:szCs w:val="24"/>
        </w:rPr>
        <w:t xml:space="preserve">, администрация Сосновоборского городского округа  </w:t>
      </w:r>
      <w:proofErr w:type="gramStart"/>
      <w:r w:rsidRPr="00B34B6D">
        <w:rPr>
          <w:b/>
          <w:bCs/>
          <w:sz w:val="24"/>
          <w:szCs w:val="24"/>
        </w:rPr>
        <w:t>п</w:t>
      </w:r>
      <w:proofErr w:type="gramEnd"/>
      <w:r w:rsidRPr="00B34B6D">
        <w:rPr>
          <w:b/>
          <w:bCs/>
          <w:sz w:val="24"/>
          <w:szCs w:val="24"/>
        </w:rPr>
        <w:t xml:space="preserve"> о с т а н о в л я е т</w:t>
      </w:r>
      <w:r w:rsidRPr="00B34B6D">
        <w:rPr>
          <w:sz w:val="24"/>
          <w:szCs w:val="24"/>
        </w:rPr>
        <w:t>:</w:t>
      </w:r>
    </w:p>
    <w:p w:rsidR="00E168FA" w:rsidRPr="00453184" w:rsidRDefault="00E168FA" w:rsidP="004E2A11">
      <w:pPr>
        <w:ind w:firstLine="567"/>
        <w:jc w:val="both"/>
        <w:rPr>
          <w:sz w:val="24"/>
          <w:szCs w:val="24"/>
        </w:rPr>
      </w:pPr>
      <w:r w:rsidRPr="00B34B6D">
        <w:rPr>
          <w:sz w:val="24"/>
          <w:szCs w:val="24"/>
        </w:rPr>
        <w:t xml:space="preserve">1. </w:t>
      </w:r>
      <w:r w:rsidRPr="00453184">
        <w:rPr>
          <w:sz w:val="24"/>
          <w:szCs w:val="24"/>
        </w:rPr>
        <w:t xml:space="preserve">Утвердить административный регламент </w:t>
      </w:r>
      <w:r w:rsidRPr="00453184">
        <w:rPr>
          <w:rStyle w:val="a4"/>
          <w:b w:val="0"/>
          <w:sz w:val="24"/>
          <w:szCs w:val="24"/>
        </w:rPr>
        <w:t>предоставления муниципальной услуги «П</w:t>
      </w:r>
      <w:r w:rsidRPr="00453184">
        <w:rPr>
          <w:rFonts w:eastAsia="Calibri"/>
          <w:sz w:val="24"/>
          <w:szCs w:val="24"/>
        </w:rPr>
        <w:t xml:space="preserve">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453184">
        <w:rPr>
          <w:sz w:val="24"/>
          <w:szCs w:val="24"/>
        </w:rPr>
        <w:t>согласно приложению к настоящему постановлению.</w:t>
      </w:r>
    </w:p>
    <w:p w:rsidR="00E168FA" w:rsidRPr="00453184" w:rsidRDefault="00E168FA" w:rsidP="004E2A11">
      <w:pPr>
        <w:tabs>
          <w:tab w:val="left" w:pos="5245"/>
          <w:tab w:val="left" w:pos="5954"/>
          <w:tab w:val="left" w:pos="6946"/>
          <w:tab w:val="left" w:pos="9356"/>
        </w:tabs>
        <w:ind w:firstLine="567"/>
        <w:jc w:val="both"/>
        <w:rPr>
          <w:sz w:val="24"/>
        </w:rPr>
      </w:pPr>
      <w:r w:rsidRPr="00B34B6D">
        <w:rPr>
          <w:sz w:val="24"/>
          <w:szCs w:val="24"/>
        </w:rPr>
        <w:t xml:space="preserve">2. </w:t>
      </w:r>
      <w:proofErr w:type="gramStart"/>
      <w:r>
        <w:rPr>
          <w:sz w:val="24"/>
          <w:szCs w:val="24"/>
        </w:rPr>
        <w:t xml:space="preserve">Постановление администрации Сосновоборского городского </w:t>
      </w:r>
      <w:r w:rsidRPr="00453184">
        <w:rPr>
          <w:sz w:val="24"/>
          <w:szCs w:val="24"/>
        </w:rPr>
        <w:t xml:space="preserve">округа </w:t>
      </w:r>
      <w:r w:rsidRPr="00453184">
        <w:rPr>
          <w:sz w:val="24"/>
        </w:rPr>
        <w:t>от 27/12/2017 № 2936 «</w:t>
      </w:r>
      <w:r w:rsidRPr="00453184">
        <w:rPr>
          <w:rStyle w:val="a4"/>
          <w:b w:val="0"/>
          <w:sz w:val="24"/>
          <w:szCs w:val="24"/>
        </w:rPr>
        <w:t>Об утверждении административного регламента предоставления муниципальной услуги администрации Сосновоборского городского округа «П</w:t>
      </w:r>
      <w:r w:rsidRPr="00453184">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признать утратившим силу</w:t>
      </w:r>
      <w:proofErr w:type="gramEnd"/>
      <w:r w:rsidRPr="00453184">
        <w:rPr>
          <w:rFonts w:eastAsia="Calibri"/>
          <w:sz w:val="24"/>
          <w:szCs w:val="24"/>
        </w:rPr>
        <w:t xml:space="preserve"> со дня обнародования настоящего постановления.</w:t>
      </w:r>
    </w:p>
    <w:p w:rsidR="00E168FA" w:rsidRPr="00B34B6D" w:rsidRDefault="00E168FA" w:rsidP="004E2A11">
      <w:pPr>
        <w:pStyle w:val="1"/>
        <w:shd w:val="clear" w:color="auto" w:fill="auto"/>
        <w:tabs>
          <w:tab w:val="left" w:pos="0"/>
          <w:tab w:val="left" w:pos="1134"/>
        </w:tabs>
        <w:spacing w:before="0" w:line="240" w:lineRule="auto"/>
        <w:ind w:firstLine="567"/>
        <w:rPr>
          <w:rFonts w:ascii="Times New Roman" w:hAnsi="Times New Roman"/>
          <w:sz w:val="24"/>
          <w:szCs w:val="24"/>
        </w:rPr>
      </w:pPr>
      <w:r>
        <w:rPr>
          <w:rFonts w:ascii="Times New Roman" w:hAnsi="Times New Roman"/>
          <w:sz w:val="24"/>
          <w:szCs w:val="24"/>
        </w:rPr>
        <w:t xml:space="preserve">3. </w:t>
      </w:r>
      <w:r w:rsidRPr="00B34B6D">
        <w:rPr>
          <w:rFonts w:ascii="Times New Roman" w:hAnsi="Times New Roman"/>
          <w:sz w:val="24"/>
          <w:szCs w:val="24"/>
        </w:rPr>
        <w:t>Общему отделу администрации (</w:t>
      </w:r>
      <w:r>
        <w:rPr>
          <w:rFonts w:ascii="Times New Roman" w:hAnsi="Times New Roman"/>
          <w:sz w:val="24"/>
          <w:szCs w:val="24"/>
        </w:rPr>
        <w:t>Смолкина М.С.</w:t>
      </w:r>
      <w:r w:rsidRPr="00B34B6D">
        <w:rPr>
          <w:rFonts w:ascii="Times New Roman" w:hAnsi="Times New Roman"/>
          <w:sz w:val="24"/>
          <w:szCs w:val="24"/>
        </w:rPr>
        <w:t xml:space="preserve">) обнародовать настоящее постановление на электронном сайте городской газеты  «Маяк». </w:t>
      </w:r>
    </w:p>
    <w:p w:rsidR="00E168FA" w:rsidRPr="00453184" w:rsidRDefault="00E168FA" w:rsidP="004E2A11">
      <w:pPr>
        <w:pStyle w:val="1"/>
        <w:shd w:val="clear" w:color="auto" w:fill="auto"/>
        <w:tabs>
          <w:tab w:val="left" w:pos="0"/>
          <w:tab w:val="left" w:pos="1134"/>
        </w:tabs>
        <w:spacing w:before="0" w:line="240" w:lineRule="auto"/>
        <w:ind w:firstLine="567"/>
        <w:rPr>
          <w:rFonts w:ascii="Times New Roman" w:hAnsi="Times New Roman" w:cs="Times New Roman"/>
          <w:sz w:val="24"/>
          <w:szCs w:val="24"/>
        </w:rPr>
      </w:pPr>
      <w:r>
        <w:rPr>
          <w:rFonts w:ascii="Times New Roman" w:hAnsi="Times New Roman" w:cs="Times New Roman"/>
          <w:sz w:val="24"/>
          <w:szCs w:val="24"/>
        </w:rPr>
        <w:t>4</w:t>
      </w:r>
      <w:r w:rsidRPr="00453184">
        <w:rPr>
          <w:rFonts w:ascii="Times New Roman" w:hAnsi="Times New Roman" w:cs="Times New Roman"/>
          <w:sz w:val="24"/>
          <w:szCs w:val="24"/>
        </w:rPr>
        <w:t xml:space="preserve">. </w:t>
      </w:r>
      <w:r w:rsidRPr="00453184">
        <w:rPr>
          <w:rFonts w:ascii="Times New Roman" w:eastAsia="Calibri" w:hAnsi="Times New Roman" w:cs="Times New Roman"/>
          <w:sz w:val="24"/>
          <w:szCs w:val="24"/>
        </w:rPr>
        <w:t xml:space="preserve">Отделу по связям с общественностью (пресс-центр) комитета по общественной безопасности и информации (Бастина Е.А.) </w:t>
      </w:r>
      <w:proofErr w:type="gramStart"/>
      <w:r w:rsidRPr="00453184">
        <w:rPr>
          <w:rFonts w:ascii="Times New Roman" w:eastAsia="Calibri" w:hAnsi="Times New Roman" w:cs="Times New Roman"/>
          <w:sz w:val="24"/>
          <w:szCs w:val="24"/>
        </w:rPr>
        <w:t>разместить</w:t>
      </w:r>
      <w:proofErr w:type="gramEnd"/>
      <w:r w:rsidRPr="00453184">
        <w:rPr>
          <w:rFonts w:ascii="Times New Roman" w:eastAsia="Calibri" w:hAnsi="Times New Roman" w:cs="Times New Roman"/>
          <w:sz w:val="24"/>
          <w:szCs w:val="24"/>
        </w:rPr>
        <w:t xml:space="preserve"> настоящее постановление на официальном сайте Сосновоборского городского округа.</w:t>
      </w:r>
    </w:p>
    <w:p w:rsidR="00E168FA" w:rsidRPr="00B34B6D" w:rsidRDefault="00E168FA" w:rsidP="004E2A11">
      <w:pPr>
        <w:pStyle w:val="1"/>
        <w:shd w:val="clear" w:color="auto" w:fill="auto"/>
        <w:tabs>
          <w:tab w:val="left" w:pos="0"/>
          <w:tab w:val="left" w:pos="1134"/>
        </w:tabs>
        <w:spacing w:before="0" w:line="240" w:lineRule="auto"/>
        <w:ind w:firstLine="567"/>
        <w:rPr>
          <w:rFonts w:ascii="Times New Roman" w:hAnsi="Times New Roman"/>
          <w:sz w:val="24"/>
          <w:szCs w:val="24"/>
        </w:rPr>
      </w:pPr>
      <w:r>
        <w:rPr>
          <w:rFonts w:ascii="Times New Roman" w:hAnsi="Times New Roman"/>
          <w:sz w:val="24"/>
          <w:szCs w:val="24"/>
        </w:rPr>
        <w:t>5</w:t>
      </w:r>
      <w:r w:rsidRPr="00B34B6D">
        <w:rPr>
          <w:rFonts w:ascii="Times New Roman" w:hAnsi="Times New Roman"/>
          <w:sz w:val="24"/>
          <w:szCs w:val="24"/>
        </w:rPr>
        <w:t>. Настоящее постановление вступает в силу со дня официального обнародования.</w:t>
      </w:r>
    </w:p>
    <w:p w:rsidR="00E168FA" w:rsidRPr="00033298" w:rsidRDefault="00E168FA" w:rsidP="004E2A11">
      <w:pPr>
        <w:pStyle w:val="1"/>
        <w:shd w:val="clear" w:color="auto" w:fill="auto"/>
        <w:tabs>
          <w:tab w:val="left" w:pos="0"/>
          <w:tab w:val="left" w:pos="1134"/>
        </w:tabs>
        <w:spacing w:before="0" w:line="240" w:lineRule="auto"/>
        <w:ind w:firstLine="567"/>
        <w:rPr>
          <w:rFonts w:ascii="Times New Roman" w:eastAsia="Calibri" w:hAnsi="Times New Roman" w:cs="Times New Roman"/>
          <w:sz w:val="24"/>
          <w:szCs w:val="24"/>
        </w:rPr>
      </w:pPr>
      <w:r>
        <w:rPr>
          <w:rFonts w:ascii="Times New Roman" w:hAnsi="Times New Roman"/>
          <w:sz w:val="24"/>
          <w:szCs w:val="24"/>
        </w:rPr>
        <w:t>6</w:t>
      </w:r>
      <w:r w:rsidRPr="00B34B6D">
        <w:rPr>
          <w:rFonts w:ascii="Times New Roman" w:hAnsi="Times New Roman"/>
          <w:sz w:val="24"/>
          <w:szCs w:val="24"/>
        </w:rPr>
        <w:t xml:space="preserve">. </w:t>
      </w:r>
      <w:proofErr w:type="gramStart"/>
      <w:r w:rsidRPr="00033298">
        <w:rPr>
          <w:rFonts w:ascii="Times New Roman" w:eastAsia="Calibri" w:hAnsi="Times New Roman" w:cs="Times New Roman"/>
          <w:sz w:val="24"/>
          <w:szCs w:val="24"/>
        </w:rPr>
        <w:t>Контроль за</w:t>
      </w:r>
      <w:proofErr w:type="gramEnd"/>
      <w:r w:rsidRPr="00033298">
        <w:rPr>
          <w:rFonts w:ascii="Times New Roman" w:eastAsia="Calibri" w:hAnsi="Times New Roman" w:cs="Times New Roman"/>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E168FA" w:rsidRPr="00033298" w:rsidRDefault="00E168FA" w:rsidP="00E168FA">
      <w:pPr>
        <w:rPr>
          <w:sz w:val="24"/>
          <w:szCs w:val="24"/>
        </w:rPr>
      </w:pPr>
    </w:p>
    <w:p w:rsidR="00E168FA" w:rsidRPr="007F331F" w:rsidRDefault="00E168FA" w:rsidP="00E168FA">
      <w:pPr>
        <w:rPr>
          <w:sz w:val="24"/>
          <w:szCs w:val="24"/>
        </w:rPr>
      </w:pPr>
      <w:r w:rsidRPr="007F331F">
        <w:rPr>
          <w:sz w:val="24"/>
          <w:szCs w:val="24"/>
        </w:rPr>
        <w:t xml:space="preserve">Глава Сосновоборского городского округа                </w:t>
      </w:r>
      <w:r>
        <w:rPr>
          <w:sz w:val="24"/>
          <w:szCs w:val="24"/>
        </w:rPr>
        <w:t xml:space="preserve">              </w:t>
      </w:r>
      <w:r w:rsidRPr="007F331F">
        <w:rPr>
          <w:sz w:val="24"/>
          <w:szCs w:val="24"/>
        </w:rPr>
        <w:t xml:space="preserve">         </w:t>
      </w:r>
      <w:r>
        <w:rPr>
          <w:sz w:val="24"/>
          <w:szCs w:val="24"/>
        </w:rPr>
        <w:t xml:space="preserve">                 </w:t>
      </w:r>
      <w:r w:rsidRPr="007F331F">
        <w:rPr>
          <w:sz w:val="24"/>
          <w:szCs w:val="24"/>
        </w:rPr>
        <w:t>М.В.Воронков</w:t>
      </w:r>
    </w:p>
    <w:p w:rsidR="00E168FA" w:rsidRDefault="00E168FA" w:rsidP="00E168FA">
      <w:pPr>
        <w:jc w:val="right"/>
        <w:rPr>
          <w:rStyle w:val="a4"/>
          <w:b w:val="0"/>
          <w:sz w:val="24"/>
          <w:szCs w:val="24"/>
        </w:rPr>
      </w:pPr>
    </w:p>
    <w:p w:rsidR="00E168FA" w:rsidRDefault="00E168FA" w:rsidP="00E168FA">
      <w:pPr>
        <w:jc w:val="right"/>
        <w:rPr>
          <w:rStyle w:val="a4"/>
          <w:b w:val="0"/>
          <w:sz w:val="24"/>
          <w:szCs w:val="24"/>
        </w:rPr>
      </w:pPr>
    </w:p>
    <w:p w:rsidR="00E168FA" w:rsidRDefault="00E168FA" w:rsidP="00E168FA">
      <w:pPr>
        <w:jc w:val="right"/>
        <w:rPr>
          <w:rStyle w:val="a4"/>
          <w:b w:val="0"/>
          <w:sz w:val="24"/>
          <w:szCs w:val="24"/>
        </w:rPr>
      </w:pPr>
    </w:p>
    <w:p w:rsidR="00E168FA" w:rsidRDefault="00E168FA" w:rsidP="00E168FA">
      <w:pPr>
        <w:jc w:val="right"/>
        <w:rPr>
          <w:rStyle w:val="a4"/>
          <w:b w:val="0"/>
          <w:sz w:val="24"/>
          <w:szCs w:val="24"/>
        </w:rPr>
      </w:pPr>
    </w:p>
    <w:p w:rsidR="00E168FA" w:rsidRDefault="00E168FA" w:rsidP="00E168FA">
      <w:pPr>
        <w:jc w:val="right"/>
        <w:rPr>
          <w:rStyle w:val="a4"/>
          <w:b w:val="0"/>
          <w:sz w:val="24"/>
          <w:szCs w:val="24"/>
        </w:rPr>
      </w:pPr>
    </w:p>
    <w:p w:rsidR="00E168FA" w:rsidRPr="00B34B6D" w:rsidRDefault="00E168FA" w:rsidP="00E168FA">
      <w:pPr>
        <w:jc w:val="right"/>
        <w:rPr>
          <w:rStyle w:val="a4"/>
          <w:b w:val="0"/>
          <w:sz w:val="24"/>
          <w:szCs w:val="24"/>
        </w:rPr>
      </w:pPr>
    </w:p>
    <w:p w:rsidR="00E168FA" w:rsidRDefault="00E168FA" w:rsidP="00E168FA">
      <w:pPr>
        <w:rPr>
          <w:sz w:val="16"/>
          <w:szCs w:val="16"/>
        </w:rPr>
      </w:pPr>
      <w:r w:rsidRPr="00C65AD7">
        <w:rPr>
          <w:sz w:val="16"/>
          <w:szCs w:val="16"/>
        </w:rPr>
        <w:t xml:space="preserve">Исп. Беляева Ю.А. </w:t>
      </w:r>
      <w:r>
        <w:rPr>
          <w:sz w:val="16"/>
          <w:szCs w:val="16"/>
        </w:rPr>
        <w:t>(КУМИ)</w:t>
      </w:r>
    </w:p>
    <w:p w:rsidR="00E168FA" w:rsidRDefault="00E168FA" w:rsidP="00E168FA">
      <w:pPr>
        <w:rPr>
          <w:sz w:val="16"/>
          <w:szCs w:val="16"/>
        </w:rPr>
      </w:pPr>
      <w:r>
        <w:rPr>
          <w:sz w:val="16"/>
          <w:szCs w:val="16"/>
        </w:rPr>
        <w:t>Тел. 81369-</w:t>
      </w:r>
      <w:r w:rsidRPr="00C65AD7">
        <w:rPr>
          <w:sz w:val="16"/>
          <w:szCs w:val="16"/>
        </w:rPr>
        <w:t>29073</w:t>
      </w:r>
    </w:p>
    <w:p w:rsidR="00E168FA" w:rsidRDefault="00E168FA" w:rsidP="00E168FA">
      <w:pPr>
        <w:rPr>
          <w:sz w:val="16"/>
          <w:szCs w:val="16"/>
        </w:rPr>
      </w:pPr>
    </w:p>
    <w:p w:rsidR="00E168FA" w:rsidRDefault="00E168FA" w:rsidP="00E168FA">
      <w:pPr>
        <w:rPr>
          <w:sz w:val="16"/>
          <w:szCs w:val="16"/>
        </w:rPr>
      </w:pPr>
    </w:p>
    <w:p w:rsidR="00E168FA" w:rsidRDefault="00E168FA" w:rsidP="00E168FA">
      <w:pPr>
        <w:rPr>
          <w:sz w:val="16"/>
          <w:szCs w:val="16"/>
        </w:rPr>
      </w:pPr>
    </w:p>
    <w:p w:rsidR="00E168FA" w:rsidRDefault="00E168FA" w:rsidP="00E168FA">
      <w:pPr>
        <w:rPr>
          <w:sz w:val="16"/>
          <w:szCs w:val="16"/>
        </w:rPr>
      </w:pPr>
    </w:p>
    <w:p w:rsidR="00E168FA" w:rsidRPr="00C65AD7" w:rsidRDefault="00E168FA" w:rsidP="00E168FA">
      <w:pPr>
        <w:rPr>
          <w:sz w:val="16"/>
          <w:szCs w:val="16"/>
        </w:rPr>
      </w:pPr>
    </w:p>
    <w:p w:rsidR="00E168FA" w:rsidRDefault="00E168FA" w:rsidP="00E168FA">
      <w:pPr>
        <w:rPr>
          <w:sz w:val="24"/>
          <w:szCs w:val="24"/>
        </w:rPr>
      </w:pPr>
      <w:r>
        <w:rPr>
          <w:sz w:val="24"/>
          <w:szCs w:val="24"/>
        </w:rPr>
        <w:t>Согласовано:</w:t>
      </w:r>
    </w:p>
    <w:p w:rsidR="00E168FA" w:rsidRDefault="00E168FA" w:rsidP="00E168FA">
      <w:pPr>
        <w:rPr>
          <w:sz w:val="24"/>
          <w:szCs w:val="24"/>
        </w:rPr>
      </w:pPr>
      <w:r>
        <w:rPr>
          <w:sz w:val="24"/>
          <w:szCs w:val="24"/>
        </w:rPr>
        <w:t>Первый заместитель главы администрации</w:t>
      </w:r>
    </w:p>
    <w:p w:rsidR="00E168FA" w:rsidRDefault="00E168FA" w:rsidP="00E168FA">
      <w:pPr>
        <w:rPr>
          <w:sz w:val="24"/>
          <w:szCs w:val="24"/>
        </w:rPr>
      </w:pPr>
      <w:r>
        <w:rPr>
          <w:sz w:val="24"/>
          <w:szCs w:val="24"/>
        </w:rPr>
        <w:t>Сосновоборского городского округа</w:t>
      </w:r>
    </w:p>
    <w:p w:rsidR="00E168FA" w:rsidRDefault="00E168FA" w:rsidP="00E168FA">
      <w:pPr>
        <w:rPr>
          <w:sz w:val="24"/>
          <w:szCs w:val="24"/>
        </w:rPr>
      </w:pPr>
      <w:r>
        <w:rPr>
          <w:sz w:val="24"/>
          <w:szCs w:val="24"/>
        </w:rPr>
        <w:t>Лютиков С.Г.</w:t>
      </w: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r>
        <w:rPr>
          <w:sz w:val="24"/>
          <w:szCs w:val="24"/>
        </w:rPr>
        <w:t>Председатель КУМИ</w:t>
      </w:r>
    </w:p>
    <w:p w:rsidR="00E168FA" w:rsidRDefault="00E168FA" w:rsidP="00E168FA">
      <w:pPr>
        <w:rPr>
          <w:sz w:val="24"/>
          <w:szCs w:val="24"/>
        </w:rPr>
      </w:pPr>
      <w:r>
        <w:rPr>
          <w:sz w:val="24"/>
          <w:szCs w:val="24"/>
        </w:rPr>
        <w:t>Сосновоборского городского округа</w:t>
      </w:r>
    </w:p>
    <w:p w:rsidR="00E168FA" w:rsidRDefault="00E168FA" w:rsidP="00E168FA">
      <w:pPr>
        <w:rPr>
          <w:sz w:val="24"/>
          <w:szCs w:val="24"/>
        </w:rPr>
      </w:pPr>
      <w:r>
        <w:rPr>
          <w:sz w:val="24"/>
          <w:szCs w:val="24"/>
        </w:rPr>
        <w:t>Михайлова Н.В.</w:t>
      </w:r>
    </w:p>
    <w:p w:rsidR="00E168FA" w:rsidRDefault="00E168FA" w:rsidP="00E168FA">
      <w:pPr>
        <w:rPr>
          <w:sz w:val="24"/>
          <w:szCs w:val="24"/>
        </w:rPr>
      </w:pPr>
    </w:p>
    <w:p w:rsidR="00E168FA" w:rsidRDefault="00E168FA" w:rsidP="00E168FA">
      <w:pPr>
        <w:rPr>
          <w:sz w:val="24"/>
          <w:szCs w:val="24"/>
        </w:rPr>
      </w:pPr>
      <w:r>
        <w:rPr>
          <w:sz w:val="24"/>
          <w:szCs w:val="24"/>
        </w:rPr>
        <w:t>Начальник юридического отдела</w:t>
      </w:r>
    </w:p>
    <w:p w:rsidR="00E168FA" w:rsidRDefault="00E168FA" w:rsidP="00E168FA">
      <w:pPr>
        <w:rPr>
          <w:sz w:val="24"/>
          <w:szCs w:val="24"/>
        </w:rPr>
      </w:pPr>
      <w:r>
        <w:rPr>
          <w:sz w:val="24"/>
          <w:szCs w:val="24"/>
        </w:rPr>
        <w:t>Негорева Т.М.</w:t>
      </w: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r>
        <w:rPr>
          <w:sz w:val="24"/>
          <w:szCs w:val="24"/>
        </w:rPr>
        <w:t>Начальник общего отдела</w:t>
      </w:r>
    </w:p>
    <w:p w:rsidR="00E168FA" w:rsidRDefault="00E168FA" w:rsidP="00E168FA">
      <w:pPr>
        <w:rPr>
          <w:sz w:val="24"/>
          <w:szCs w:val="24"/>
        </w:rPr>
      </w:pPr>
      <w:r>
        <w:rPr>
          <w:sz w:val="24"/>
          <w:szCs w:val="24"/>
        </w:rPr>
        <w:t>Смолкина М.С.</w:t>
      </w: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rPr>
          <w:sz w:val="24"/>
          <w:szCs w:val="24"/>
        </w:rPr>
      </w:pPr>
    </w:p>
    <w:p w:rsidR="00E168FA" w:rsidRDefault="00E168FA" w:rsidP="00E168FA">
      <w:pPr>
        <w:jc w:val="right"/>
        <w:rPr>
          <w:sz w:val="24"/>
          <w:szCs w:val="24"/>
        </w:rPr>
      </w:pPr>
      <w:r>
        <w:rPr>
          <w:sz w:val="24"/>
          <w:szCs w:val="24"/>
        </w:rPr>
        <w:t>Рассылка:</w:t>
      </w:r>
    </w:p>
    <w:p w:rsidR="00E168FA" w:rsidRDefault="00E168FA" w:rsidP="00E168FA">
      <w:pPr>
        <w:jc w:val="right"/>
        <w:rPr>
          <w:sz w:val="24"/>
          <w:szCs w:val="24"/>
        </w:rPr>
      </w:pPr>
      <w:r>
        <w:rPr>
          <w:sz w:val="24"/>
          <w:szCs w:val="24"/>
        </w:rPr>
        <w:t xml:space="preserve">В дело, КУМИ, пресс-центр, </w:t>
      </w:r>
    </w:p>
    <w:p w:rsidR="00E168FA" w:rsidRDefault="00E168FA" w:rsidP="00E168FA">
      <w:pPr>
        <w:jc w:val="right"/>
        <w:rPr>
          <w:sz w:val="24"/>
          <w:szCs w:val="24"/>
        </w:rPr>
      </w:pPr>
      <w:r>
        <w:rPr>
          <w:sz w:val="24"/>
          <w:szCs w:val="24"/>
        </w:rPr>
        <w:t>прокуратура г. Сосновый Бор</w:t>
      </w:r>
    </w:p>
    <w:p w:rsidR="00E168FA" w:rsidRDefault="00E168FA" w:rsidP="00E168FA">
      <w:pPr>
        <w:jc w:val="right"/>
        <w:rPr>
          <w:sz w:val="24"/>
          <w:szCs w:val="24"/>
        </w:rPr>
      </w:pPr>
    </w:p>
    <w:p w:rsidR="00E168FA" w:rsidRDefault="00E168FA" w:rsidP="00E168FA">
      <w:pPr>
        <w:jc w:val="right"/>
        <w:rPr>
          <w:sz w:val="24"/>
          <w:szCs w:val="24"/>
        </w:rPr>
      </w:pPr>
    </w:p>
    <w:p w:rsidR="00E168FA" w:rsidRDefault="00E168FA" w:rsidP="00E168FA">
      <w:pPr>
        <w:jc w:val="right"/>
        <w:rPr>
          <w:sz w:val="24"/>
          <w:szCs w:val="24"/>
        </w:rPr>
      </w:pPr>
    </w:p>
    <w:p w:rsidR="00674D56" w:rsidRDefault="00674D56" w:rsidP="00E168FA">
      <w:pPr>
        <w:jc w:val="right"/>
        <w:rPr>
          <w:sz w:val="24"/>
          <w:szCs w:val="24"/>
        </w:rPr>
      </w:pPr>
    </w:p>
    <w:p w:rsidR="00E168FA" w:rsidRPr="00B34B6D" w:rsidRDefault="00E168FA" w:rsidP="00E168FA">
      <w:pPr>
        <w:jc w:val="right"/>
        <w:rPr>
          <w:rStyle w:val="a4"/>
          <w:b w:val="0"/>
          <w:sz w:val="24"/>
          <w:szCs w:val="24"/>
        </w:rPr>
      </w:pPr>
    </w:p>
    <w:p w:rsidR="00E168FA" w:rsidRPr="00BB4917" w:rsidRDefault="00E168FA" w:rsidP="00E168FA">
      <w:pPr>
        <w:jc w:val="right"/>
        <w:rPr>
          <w:rStyle w:val="a4"/>
          <w:sz w:val="24"/>
          <w:szCs w:val="24"/>
        </w:rPr>
      </w:pPr>
      <w:r w:rsidRPr="00BB4917">
        <w:rPr>
          <w:rStyle w:val="a4"/>
          <w:sz w:val="24"/>
          <w:szCs w:val="24"/>
        </w:rPr>
        <w:t>УТВЕРЖДЕН</w:t>
      </w:r>
    </w:p>
    <w:p w:rsidR="00E168FA" w:rsidRPr="00B34B6D" w:rsidRDefault="00E168FA" w:rsidP="00E168FA">
      <w:pPr>
        <w:jc w:val="right"/>
        <w:rPr>
          <w:rStyle w:val="a4"/>
          <w:b w:val="0"/>
          <w:bCs w:val="0"/>
          <w:sz w:val="24"/>
          <w:szCs w:val="24"/>
        </w:rPr>
      </w:pPr>
      <w:r w:rsidRPr="00B34B6D">
        <w:rPr>
          <w:rStyle w:val="a4"/>
          <w:b w:val="0"/>
          <w:sz w:val="24"/>
          <w:szCs w:val="24"/>
        </w:rPr>
        <w:t xml:space="preserve">постановлением администрации </w:t>
      </w:r>
    </w:p>
    <w:p w:rsidR="00E168FA" w:rsidRPr="00B34B6D" w:rsidRDefault="00E168FA" w:rsidP="00E168FA">
      <w:pPr>
        <w:jc w:val="right"/>
        <w:rPr>
          <w:rStyle w:val="a4"/>
          <w:b w:val="0"/>
          <w:bCs w:val="0"/>
          <w:sz w:val="24"/>
          <w:szCs w:val="24"/>
        </w:rPr>
      </w:pPr>
      <w:r w:rsidRPr="00B34B6D">
        <w:rPr>
          <w:rStyle w:val="a4"/>
          <w:b w:val="0"/>
          <w:sz w:val="24"/>
          <w:szCs w:val="24"/>
        </w:rPr>
        <w:t xml:space="preserve">Сосновоборского городского округа </w:t>
      </w:r>
    </w:p>
    <w:p w:rsidR="00E168FA" w:rsidRPr="00D43DF0" w:rsidRDefault="00E168FA" w:rsidP="00E168FA">
      <w:pPr>
        <w:ind w:firstLine="5245"/>
        <w:jc w:val="right"/>
        <w:rPr>
          <w:sz w:val="24"/>
          <w:szCs w:val="24"/>
        </w:rPr>
      </w:pPr>
      <w:r w:rsidRPr="00D43DF0">
        <w:rPr>
          <w:sz w:val="24"/>
          <w:szCs w:val="24"/>
        </w:rPr>
        <w:t xml:space="preserve">                  от  __________ № _________</w:t>
      </w:r>
    </w:p>
    <w:p w:rsidR="00E168FA" w:rsidRPr="00B34B6D" w:rsidRDefault="00E168FA" w:rsidP="00E168FA">
      <w:pPr>
        <w:jc w:val="right"/>
        <w:rPr>
          <w:rStyle w:val="a4"/>
          <w:b w:val="0"/>
          <w:sz w:val="24"/>
          <w:szCs w:val="24"/>
        </w:rPr>
      </w:pPr>
    </w:p>
    <w:p w:rsidR="00E168FA" w:rsidRPr="00B34B6D" w:rsidRDefault="00E168FA" w:rsidP="00E168FA">
      <w:pPr>
        <w:jc w:val="right"/>
        <w:rPr>
          <w:rStyle w:val="a4"/>
          <w:b w:val="0"/>
          <w:bCs w:val="0"/>
          <w:sz w:val="24"/>
          <w:szCs w:val="24"/>
        </w:rPr>
      </w:pPr>
      <w:r w:rsidRPr="00B34B6D">
        <w:rPr>
          <w:rStyle w:val="a4"/>
          <w:b w:val="0"/>
          <w:sz w:val="24"/>
          <w:szCs w:val="24"/>
        </w:rPr>
        <w:t>(Приложение)</w:t>
      </w:r>
    </w:p>
    <w:p w:rsidR="00E168FA" w:rsidRPr="00B34B6D" w:rsidRDefault="00E168FA" w:rsidP="00E168FA">
      <w:pPr>
        <w:jc w:val="right"/>
        <w:rPr>
          <w:rStyle w:val="a4"/>
          <w:b w:val="0"/>
          <w:bCs w:val="0"/>
          <w:sz w:val="24"/>
          <w:szCs w:val="24"/>
        </w:rPr>
      </w:pPr>
    </w:p>
    <w:p w:rsidR="00E168FA" w:rsidRPr="00B34B6D" w:rsidRDefault="00E168FA" w:rsidP="00E168FA">
      <w:pPr>
        <w:jc w:val="center"/>
        <w:rPr>
          <w:b/>
          <w:sz w:val="24"/>
          <w:szCs w:val="24"/>
        </w:rPr>
      </w:pPr>
      <w:r w:rsidRPr="00B34B6D">
        <w:rPr>
          <w:b/>
          <w:sz w:val="24"/>
          <w:szCs w:val="24"/>
        </w:rPr>
        <w:t xml:space="preserve">Административный регламент </w:t>
      </w:r>
    </w:p>
    <w:p w:rsidR="00E168FA" w:rsidRPr="00B34B6D" w:rsidRDefault="00E168FA" w:rsidP="00E168FA">
      <w:pPr>
        <w:jc w:val="center"/>
        <w:rPr>
          <w:b/>
          <w:sz w:val="24"/>
          <w:szCs w:val="24"/>
        </w:rPr>
      </w:pPr>
      <w:r w:rsidRPr="00B34B6D">
        <w:rPr>
          <w:rStyle w:val="a4"/>
          <w:sz w:val="24"/>
          <w:szCs w:val="24"/>
        </w:rPr>
        <w:t>предоставления муниципальной услуги «П</w:t>
      </w:r>
      <w:r w:rsidRPr="00B34B6D">
        <w:rPr>
          <w:rFonts w:eastAsia="Calibri"/>
          <w:b/>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168FA" w:rsidRPr="00B34B6D" w:rsidRDefault="00E168FA" w:rsidP="00E168FA">
      <w:pPr>
        <w:jc w:val="center"/>
        <w:rPr>
          <w:bCs/>
          <w:sz w:val="24"/>
          <w:szCs w:val="24"/>
        </w:rPr>
      </w:pPr>
    </w:p>
    <w:p w:rsidR="00E168FA" w:rsidRPr="00B34B6D" w:rsidRDefault="00E168FA" w:rsidP="00E168FA">
      <w:pPr>
        <w:autoSpaceDE w:val="0"/>
        <w:autoSpaceDN w:val="0"/>
        <w:adjustRightInd w:val="0"/>
        <w:jc w:val="center"/>
        <w:outlineLvl w:val="2"/>
        <w:rPr>
          <w:b/>
          <w:bCs/>
          <w:sz w:val="24"/>
          <w:szCs w:val="24"/>
        </w:rPr>
      </w:pPr>
      <w:bookmarkStart w:id="1" w:name="P43"/>
      <w:bookmarkEnd w:id="1"/>
      <w:r w:rsidRPr="00B34B6D">
        <w:rPr>
          <w:b/>
          <w:bCs/>
          <w:sz w:val="24"/>
          <w:szCs w:val="24"/>
        </w:rPr>
        <w:t>1. Общие положения</w:t>
      </w:r>
    </w:p>
    <w:p w:rsidR="00E168FA" w:rsidRPr="00D43DF0" w:rsidRDefault="00E168FA" w:rsidP="00E168FA">
      <w:pPr>
        <w:pStyle w:val="ConsPlusNormal"/>
        <w:ind w:firstLine="540"/>
        <w:jc w:val="both"/>
        <w:rPr>
          <w:rFonts w:ascii="Times New Roman" w:hAnsi="Times New Roman" w:cs="Times New Roman"/>
          <w:sz w:val="24"/>
          <w:szCs w:val="24"/>
        </w:rPr>
      </w:pPr>
      <w:r w:rsidRPr="00D43DF0">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E168FA" w:rsidRPr="00196C43" w:rsidRDefault="00E168FA" w:rsidP="00E168FA">
      <w:pPr>
        <w:pStyle w:val="ConsPlusNormal"/>
        <w:ind w:firstLine="540"/>
        <w:jc w:val="both"/>
        <w:rPr>
          <w:rFonts w:ascii="Times New Roman" w:hAnsi="Times New Roman" w:cs="Times New Roman"/>
          <w:sz w:val="24"/>
          <w:szCs w:val="24"/>
        </w:rPr>
      </w:pPr>
      <w:bookmarkStart w:id="2" w:name="P52"/>
      <w:bookmarkEnd w:id="2"/>
      <w:r w:rsidRPr="00196C43">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 физические лица;</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 юридические лица;</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 индивидуальные предприниматели.</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Представлять интересы заявителя имеют право:</w:t>
      </w:r>
    </w:p>
    <w:p w:rsidR="00E168FA" w:rsidRPr="00196C43" w:rsidRDefault="00E168FA" w:rsidP="00E1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196C43">
        <w:rPr>
          <w:rFonts w:ascii="Times New Roman" w:hAnsi="Times New Roman" w:cs="Times New Roman"/>
          <w:sz w:val="24"/>
          <w:szCs w:val="24"/>
        </w:rPr>
        <w:t>от имени физических лиц:</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 опекуны недееспособных граждан;</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168FA" w:rsidRPr="00196C43" w:rsidRDefault="00E168FA" w:rsidP="00E1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196C43">
        <w:rPr>
          <w:rFonts w:ascii="Times New Roman" w:hAnsi="Times New Roman" w:cs="Times New Roman"/>
          <w:sz w:val="24"/>
          <w:szCs w:val="24"/>
        </w:rPr>
        <w:t>от имени юридических лиц:</w:t>
      </w:r>
    </w:p>
    <w:p w:rsidR="00E168FA" w:rsidRPr="00196C43" w:rsidRDefault="00E168FA" w:rsidP="00E168FA">
      <w:pPr>
        <w:pStyle w:val="ConsPlusNormal"/>
        <w:ind w:firstLine="567"/>
        <w:jc w:val="both"/>
        <w:rPr>
          <w:rFonts w:ascii="Times New Roman" w:hAnsi="Times New Roman" w:cs="Times New Roman"/>
          <w:sz w:val="24"/>
          <w:szCs w:val="24"/>
        </w:rPr>
      </w:pPr>
      <w:r w:rsidRPr="00196C4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E168FA" w:rsidRPr="00196C43" w:rsidRDefault="00E168FA" w:rsidP="00E168FA">
      <w:pPr>
        <w:pStyle w:val="ConsPlusNormal"/>
        <w:ind w:firstLine="567"/>
        <w:jc w:val="both"/>
        <w:rPr>
          <w:rFonts w:ascii="Times New Roman" w:hAnsi="Times New Roman" w:cs="Times New Roman"/>
          <w:sz w:val="24"/>
          <w:szCs w:val="24"/>
        </w:rPr>
      </w:pPr>
      <w:r w:rsidRPr="00196C43">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E168FA" w:rsidRPr="00196C43" w:rsidRDefault="00E168FA" w:rsidP="00E168FA">
      <w:pPr>
        <w:pStyle w:val="ConsPlusNormal"/>
        <w:ind w:firstLine="567"/>
        <w:jc w:val="both"/>
        <w:rPr>
          <w:rFonts w:ascii="Times New Roman" w:hAnsi="Times New Roman" w:cs="Times New Roman"/>
          <w:sz w:val="24"/>
          <w:szCs w:val="24"/>
        </w:rPr>
      </w:pPr>
      <w:r w:rsidRPr="00196C43">
        <w:rPr>
          <w:rFonts w:ascii="Times New Roman" w:hAnsi="Times New Roman" w:cs="Times New Roman"/>
          <w:sz w:val="24"/>
          <w:szCs w:val="24"/>
        </w:rPr>
        <w:t>- от имени индивидуальных предпринимателей:</w:t>
      </w:r>
    </w:p>
    <w:p w:rsidR="00E168FA" w:rsidRPr="00196C43" w:rsidRDefault="00E168FA" w:rsidP="00E168FA">
      <w:pPr>
        <w:pStyle w:val="ConsPlusNormal"/>
        <w:ind w:firstLine="567"/>
        <w:jc w:val="both"/>
        <w:rPr>
          <w:rFonts w:ascii="Times New Roman" w:hAnsi="Times New Roman" w:cs="Times New Roman"/>
          <w:sz w:val="24"/>
          <w:szCs w:val="24"/>
        </w:rPr>
      </w:pPr>
      <w:r w:rsidRPr="00196C43">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168FA" w:rsidRPr="00D43DF0" w:rsidRDefault="00E168FA" w:rsidP="00E168FA">
      <w:pPr>
        <w:pStyle w:val="ConsPlusNormal"/>
        <w:ind w:firstLine="567"/>
        <w:jc w:val="both"/>
        <w:rPr>
          <w:rFonts w:ascii="Times New Roman" w:hAnsi="Times New Roman" w:cs="Times New Roman"/>
          <w:sz w:val="24"/>
          <w:szCs w:val="24"/>
        </w:rPr>
      </w:pPr>
      <w:r w:rsidRPr="00D43DF0">
        <w:rPr>
          <w:rFonts w:ascii="Times New Roman" w:hAnsi="Times New Roman" w:cs="Times New Roman"/>
          <w:sz w:val="24"/>
          <w:szCs w:val="24"/>
        </w:rPr>
        <w:t xml:space="preserve">1.3. </w:t>
      </w:r>
      <w:proofErr w:type="gramStart"/>
      <w:r w:rsidRPr="00D43DF0">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E168FA" w:rsidRPr="00D43DF0" w:rsidRDefault="00E168FA" w:rsidP="00E1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43DF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168FA" w:rsidRPr="00D43DF0" w:rsidRDefault="00E168FA" w:rsidP="00E1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43DF0">
        <w:rPr>
          <w:rFonts w:ascii="Times New Roman" w:hAnsi="Times New Roman" w:cs="Times New Roman"/>
          <w:sz w:val="24"/>
          <w:szCs w:val="24"/>
        </w:rPr>
        <w:t>на сайте ОМСУ;</w:t>
      </w:r>
    </w:p>
    <w:p w:rsidR="00E168FA" w:rsidRPr="00D43DF0" w:rsidRDefault="00E168FA" w:rsidP="00E1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43DF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E168FA" w:rsidRPr="00D43DF0" w:rsidRDefault="00E168FA" w:rsidP="00E1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43DF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D43DF0">
        <w:rPr>
          <w:rFonts w:ascii="Times New Roman" w:hAnsi="Times New Roman" w:cs="Times New Roman"/>
          <w:sz w:val="24"/>
          <w:szCs w:val="24"/>
        </w:rPr>
        <w:lastRenderedPageBreak/>
        <w:t>www.gu.lenobl.ru / www.gosuslugi.ru;</w:t>
      </w:r>
    </w:p>
    <w:p w:rsidR="00E168FA" w:rsidRPr="00D43DF0" w:rsidRDefault="00E168FA" w:rsidP="00E1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43DF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168FA" w:rsidRPr="00B34B6D" w:rsidRDefault="00E168FA" w:rsidP="00E168FA">
      <w:pPr>
        <w:autoSpaceDE w:val="0"/>
        <w:autoSpaceDN w:val="0"/>
        <w:adjustRightInd w:val="0"/>
        <w:ind w:firstLine="540"/>
        <w:jc w:val="both"/>
        <w:rPr>
          <w:rFonts w:eastAsia="Calibri"/>
          <w:sz w:val="24"/>
          <w:szCs w:val="24"/>
          <w:lang w:eastAsia="en-US"/>
        </w:rPr>
      </w:pPr>
    </w:p>
    <w:p w:rsidR="00E168FA" w:rsidRPr="00B34B6D" w:rsidRDefault="00E168FA" w:rsidP="00E168FA">
      <w:pPr>
        <w:autoSpaceDE w:val="0"/>
        <w:autoSpaceDN w:val="0"/>
        <w:adjustRightInd w:val="0"/>
        <w:jc w:val="center"/>
        <w:rPr>
          <w:b/>
          <w:bCs/>
          <w:sz w:val="24"/>
          <w:szCs w:val="24"/>
        </w:rPr>
      </w:pPr>
      <w:bookmarkStart w:id="3" w:name="Par173"/>
      <w:bookmarkEnd w:id="3"/>
      <w:r>
        <w:rPr>
          <w:b/>
          <w:bCs/>
          <w:sz w:val="24"/>
          <w:szCs w:val="24"/>
        </w:rPr>
        <w:t>2</w:t>
      </w:r>
      <w:r w:rsidRPr="00B34B6D">
        <w:rPr>
          <w:b/>
          <w:bCs/>
          <w:sz w:val="24"/>
          <w:szCs w:val="24"/>
        </w:rPr>
        <w:t>. Стандарт предоставления муниципальной услуги</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 xml:space="preserve">2.1. Полное наименование муниципальной услуги: </w:t>
      </w:r>
      <w:r w:rsidRPr="00196C43">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96C43">
        <w:rPr>
          <w:rFonts w:ascii="Times New Roman" w:hAnsi="Times New Roman" w:cs="Times New Roman"/>
          <w:sz w:val="24"/>
          <w:szCs w:val="24"/>
        </w:rPr>
        <w:t>.</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 xml:space="preserve">Сокращенное наименование муниципальной услуги: </w:t>
      </w:r>
      <w:r w:rsidRPr="00196C43">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196C43">
        <w:rPr>
          <w:rFonts w:ascii="Times New Roman" w:hAnsi="Times New Roman" w:cs="Times New Roman"/>
          <w:sz w:val="24"/>
          <w:szCs w:val="24"/>
        </w:rPr>
        <w:t>.</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2.2. Муниципальную услугу предоставляет: ОМСУ.</w:t>
      </w:r>
    </w:p>
    <w:p w:rsidR="00E168FA" w:rsidRPr="00196C43" w:rsidRDefault="00E168FA" w:rsidP="00E168FA">
      <w:pPr>
        <w:pStyle w:val="ConsPlusNormal"/>
        <w:ind w:firstLine="540"/>
        <w:jc w:val="both"/>
        <w:rPr>
          <w:rFonts w:ascii="Times New Roman" w:hAnsi="Times New Roman" w:cs="Times New Roman"/>
          <w:bCs/>
          <w:sz w:val="24"/>
          <w:szCs w:val="24"/>
        </w:rPr>
      </w:pPr>
      <w:r w:rsidRPr="00196C43">
        <w:rPr>
          <w:rFonts w:ascii="Times New Roman" w:hAnsi="Times New Roman" w:cs="Times New Roman"/>
          <w:bCs/>
          <w:sz w:val="24"/>
          <w:szCs w:val="24"/>
        </w:rPr>
        <w:t>В предоставлении муниципальной услуги участвует</w:t>
      </w:r>
      <w:r w:rsidRPr="00196C43">
        <w:rPr>
          <w:rFonts w:ascii="Times New Roman" w:hAnsi="Times New Roman" w:cs="Times New Roman"/>
          <w:sz w:val="24"/>
          <w:szCs w:val="24"/>
        </w:rPr>
        <w:t xml:space="preserve"> </w:t>
      </w:r>
      <w:r w:rsidRPr="00196C43">
        <w:rPr>
          <w:rFonts w:ascii="Times New Roman" w:hAnsi="Times New Roman" w:cs="Times New Roman"/>
          <w:bCs/>
          <w:sz w:val="24"/>
          <w:szCs w:val="24"/>
        </w:rPr>
        <w:t>МФЦ.</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Заявление на получение муниципальной услуги с комплектом документов принимается:</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1) при личной явке:</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 в ОМСУ;</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 в филиалах, отделах, удаленных рабочих местах МФЦ;</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2) без личной явки:</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 почтовым отправлением в ОМСУ;</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 в электронной форме через личный кабинет заявителя на ПГУ ЛО/ЕПГУ;</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 в электронной форме через сайт ОМСУ (при технической реализации).</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1) посредством ПГУ ЛО/ЕПГУ - в ОМСУ, в МФЦ (при технической реализации);</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2) по телефону - в ОМСУ, в МФЦ;</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3) посредством сайта ОМСУ - в ОМСУ.</w:t>
      </w:r>
    </w:p>
    <w:p w:rsidR="00E168FA" w:rsidRPr="00196C43" w:rsidRDefault="00E168FA" w:rsidP="00E168FA">
      <w:pPr>
        <w:pStyle w:val="ConsPlusNormal"/>
        <w:ind w:firstLine="540"/>
        <w:jc w:val="both"/>
        <w:rPr>
          <w:rFonts w:ascii="Times New Roman" w:hAnsi="Times New Roman" w:cs="Times New Roman"/>
          <w:sz w:val="24"/>
          <w:szCs w:val="24"/>
        </w:rPr>
      </w:pPr>
      <w:r w:rsidRPr="00196C4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E168FA" w:rsidRPr="002C0EF6" w:rsidRDefault="00E168FA" w:rsidP="00E168FA">
      <w:pPr>
        <w:pStyle w:val="ConsPlusNormal"/>
        <w:ind w:firstLine="540"/>
        <w:jc w:val="both"/>
        <w:rPr>
          <w:rFonts w:ascii="Times New Roman" w:hAnsi="Times New Roman" w:cs="Times New Roman"/>
          <w:bCs/>
          <w:sz w:val="24"/>
          <w:szCs w:val="24"/>
        </w:rPr>
      </w:pPr>
      <w:r w:rsidRPr="002C0EF6">
        <w:rPr>
          <w:rFonts w:ascii="Times New Roman" w:hAnsi="Times New Roman" w:cs="Times New Roman"/>
          <w:bCs/>
          <w:sz w:val="24"/>
          <w:szCs w:val="24"/>
        </w:rPr>
        <w:t xml:space="preserve">2.3. </w:t>
      </w:r>
      <w:proofErr w:type="gramStart"/>
      <w:r w:rsidRPr="002C0EF6">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МФЦ с использованием информационных технологий, предусмотренных </w:t>
      </w:r>
      <w:hyperlink r:id="rId9" w:history="1">
        <w:r w:rsidRPr="002C0EF6">
          <w:rPr>
            <w:rStyle w:val="a6"/>
            <w:rFonts w:ascii="Times New Roman" w:hAnsi="Times New Roman" w:cs="Times New Roman"/>
            <w:bCs/>
            <w:sz w:val="24"/>
            <w:szCs w:val="24"/>
          </w:rPr>
          <w:t>частью 18 статьи 14.1</w:t>
        </w:r>
      </w:hyperlink>
      <w:r w:rsidRPr="002C0EF6">
        <w:rPr>
          <w:rFonts w:ascii="Times New Roman" w:hAnsi="Times New Roman" w:cs="Times New Roman"/>
          <w:bCs/>
          <w:sz w:val="24"/>
          <w:szCs w:val="24"/>
        </w:rPr>
        <w:t xml:space="preserve"> Федерального закона от 27.07.2006 № 149-ФЗ «Об информации, информационных технологиях и о защите</w:t>
      </w:r>
      <w:proofErr w:type="gramEnd"/>
      <w:r w:rsidRPr="002C0EF6">
        <w:rPr>
          <w:rFonts w:ascii="Times New Roman" w:hAnsi="Times New Roman" w:cs="Times New Roman"/>
          <w:bCs/>
          <w:sz w:val="24"/>
          <w:szCs w:val="24"/>
        </w:rPr>
        <w:t xml:space="preserve"> информации» (при наличии технической возможности).</w:t>
      </w:r>
    </w:p>
    <w:p w:rsidR="00E168FA" w:rsidRPr="00CC7C16" w:rsidRDefault="00E168FA" w:rsidP="00E168FA">
      <w:pPr>
        <w:pStyle w:val="ConsPlusNormal"/>
        <w:ind w:firstLine="540"/>
        <w:jc w:val="both"/>
        <w:rPr>
          <w:rFonts w:ascii="Times New Roman" w:hAnsi="Times New Roman" w:cs="Times New Roman"/>
          <w:bCs/>
          <w:sz w:val="24"/>
          <w:szCs w:val="24"/>
        </w:rPr>
      </w:pPr>
      <w:r w:rsidRPr="00CC7C16">
        <w:rPr>
          <w:rFonts w:ascii="Times New Roman" w:hAnsi="Times New Roman" w:cs="Times New Roman"/>
          <w:bCs/>
          <w:sz w:val="24"/>
          <w:szCs w:val="24"/>
        </w:rPr>
        <w:t>2.4. При предоставлении муниципальной услуги в электронной форме идентификация и аутентификация могут осуществляться посредством:</w:t>
      </w:r>
    </w:p>
    <w:p w:rsidR="00E168FA" w:rsidRPr="00CC7C16" w:rsidRDefault="00E168FA" w:rsidP="00E168FA">
      <w:pPr>
        <w:pStyle w:val="ConsPlusNormal"/>
        <w:ind w:firstLine="540"/>
        <w:jc w:val="both"/>
        <w:rPr>
          <w:rFonts w:ascii="Times New Roman" w:hAnsi="Times New Roman" w:cs="Times New Roman"/>
          <w:bCs/>
          <w:sz w:val="24"/>
          <w:szCs w:val="24"/>
        </w:rPr>
      </w:pPr>
      <w:proofErr w:type="gramStart"/>
      <w:r w:rsidRPr="00CC7C16">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168FA" w:rsidRPr="00CC7C16" w:rsidRDefault="00E168FA" w:rsidP="00E168FA">
      <w:pPr>
        <w:pStyle w:val="ConsPlusNormal"/>
        <w:ind w:firstLine="540"/>
        <w:jc w:val="both"/>
        <w:rPr>
          <w:rFonts w:ascii="Times New Roman" w:hAnsi="Times New Roman" w:cs="Times New Roman"/>
          <w:bCs/>
          <w:sz w:val="24"/>
          <w:szCs w:val="24"/>
        </w:rPr>
      </w:pPr>
      <w:r w:rsidRPr="00CC7C16">
        <w:rPr>
          <w:rFonts w:ascii="Times New Roman" w:hAnsi="Times New Roman" w:cs="Times New Roman"/>
          <w:bCs/>
          <w:sz w:val="24"/>
          <w:szCs w:val="24"/>
        </w:rPr>
        <w:t>2) единой системы идентификац</w:t>
      </w:r>
      <w:proofErr w:type="gramStart"/>
      <w:r w:rsidRPr="00CC7C16">
        <w:rPr>
          <w:rFonts w:ascii="Times New Roman" w:hAnsi="Times New Roman" w:cs="Times New Roman"/>
          <w:bCs/>
          <w:sz w:val="24"/>
          <w:szCs w:val="24"/>
        </w:rPr>
        <w:t>ии и ау</w:t>
      </w:r>
      <w:proofErr w:type="gramEnd"/>
      <w:r w:rsidRPr="00CC7C16">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168FA" w:rsidRPr="00CC7C16" w:rsidRDefault="00E168FA" w:rsidP="00E168FA">
      <w:pPr>
        <w:pStyle w:val="ConsPlusNormal"/>
        <w:ind w:firstLine="540"/>
        <w:jc w:val="both"/>
        <w:rPr>
          <w:rFonts w:ascii="Times New Roman" w:hAnsi="Times New Roman" w:cs="Times New Roman"/>
          <w:sz w:val="24"/>
          <w:szCs w:val="24"/>
        </w:rPr>
      </w:pPr>
      <w:r w:rsidRPr="00CC7C16">
        <w:rPr>
          <w:rFonts w:ascii="Times New Roman" w:hAnsi="Times New Roman" w:cs="Times New Roman"/>
          <w:sz w:val="24"/>
          <w:szCs w:val="24"/>
        </w:rPr>
        <w:t xml:space="preserve">2.5. </w:t>
      </w:r>
      <w:r w:rsidRPr="00CC7C16">
        <w:rPr>
          <w:rFonts w:ascii="Times New Roman" w:hAnsi="Times New Roman" w:cs="Times New Roman"/>
          <w:b/>
          <w:sz w:val="24"/>
          <w:szCs w:val="24"/>
        </w:rPr>
        <w:t>Результатом предоставления муниципальной услуги</w:t>
      </w:r>
      <w:r w:rsidRPr="00CC7C16">
        <w:rPr>
          <w:rFonts w:ascii="Times New Roman" w:hAnsi="Times New Roman" w:cs="Times New Roman"/>
          <w:sz w:val="24"/>
          <w:szCs w:val="24"/>
        </w:rPr>
        <w:t xml:space="preserve"> является: </w:t>
      </w:r>
    </w:p>
    <w:p w:rsidR="00E168FA" w:rsidRPr="00CC7C16" w:rsidRDefault="00E168FA" w:rsidP="00E168FA">
      <w:pPr>
        <w:pStyle w:val="ConsPlusNormal"/>
        <w:ind w:firstLine="709"/>
        <w:jc w:val="both"/>
        <w:rPr>
          <w:rFonts w:ascii="Times New Roman" w:hAnsi="Times New Roman" w:cs="Times New Roman"/>
          <w:sz w:val="24"/>
          <w:szCs w:val="24"/>
        </w:rPr>
      </w:pPr>
      <w:r w:rsidRPr="00CC7C16">
        <w:rPr>
          <w:rFonts w:ascii="Times New Roman" w:hAnsi="Times New Roman" w:cs="Times New Roman"/>
          <w:sz w:val="24"/>
          <w:szCs w:val="24"/>
        </w:rPr>
        <w:t xml:space="preserve">- письмо (справка) о наличии (отсутствии) информации о форме собственности на </w:t>
      </w:r>
      <w:r w:rsidRPr="00CC7C16">
        <w:rPr>
          <w:rFonts w:ascii="Times New Roman" w:hAnsi="Times New Roman" w:cs="Times New Roman"/>
          <w:sz w:val="24"/>
          <w:szCs w:val="24"/>
        </w:rPr>
        <w:lastRenderedPageBreak/>
        <w:t>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E168FA" w:rsidRPr="00CC7C16" w:rsidRDefault="00E168FA" w:rsidP="00E168FA">
      <w:pPr>
        <w:pStyle w:val="ConsPlusNormal"/>
        <w:ind w:firstLine="709"/>
        <w:jc w:val="both"/>
        <w:rPr>
          <w:rFonts w:ascii="Times New Roman" w:hAnsi="Times New Roman" w:cs="Times New Roman"/>
          <w:sz w:val="24"/>
          <w:szCs w:val="24"/>
        </w:rPr>
      </w:pPr>
      <w:r w:rsidRPr="00CC7C16">
        <w:rPr>
          <w:rFonts w:ascii="Times New Roman" w:hAnsi="Times New Roman" w:cs="Times New Roman"/>
          <w:sz w:val="24"/>
          <w:szCs w:val="24"/>
        </w:rPr>
        <w:t>- уведомление об отказе в предоставлении муниципальной услуги.</w:t>
      </w:r>
    </w:p>
    <w:p w:rsidR="00E168FA" w:rsidRPr="00CC7C16" w:rsidRDefault="00E168FA" w:rsidP="00E168FA">
      <w:pPr>
        <w:pStyle w:val="ConsPlusNormal"/>
        <w:ind w:firstLine="540"/>
        <w:jc w:val="both"/>
        <w:rPr>
          <w:rFonts w:ascii="Times New Roman" w:hAnsi="Times New Roman" w:cs="Times New Roman"/>
          <w:sz w:val="24"/>
          <w:szCs w:val="24"/>
        </w:rPr>
      </w:pPr>
      <w:r w:rsidRPr="00CC7C16">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168FA" w:rsidRPr="00CC7C16" w:rsidRDefault="00E168FA" w:rsidP="00E168FA">
      <w:pPr>
        <w:pStyle w:val="ConsPlusNormal"/>
        <w:ind w:firstLine="540"/>
        <w:jc w:val="both"/>
        <w:rPr>
          <w:rFonts w:ascii="Times New Roman" w:hAnsi="Times New Roman" w:cs="Times New Roman"/>
          <w:sz w:val="24"/>
          <w:szCs w:val="24"/>
        </w:rPr>
      </w:pPr>
      <w:r w:rsidRPr="00CC7C16">
        <w:rPr>
          <w:rFonts w:ascii="Times New Roman" w:hAnsi="Times New Roman" w:cs="Times New Roman"/>
          <w:sz w:val="24"/>
          <w:szCs w:val="24"/>
        </w:rPr>
        <w:t>1) при личной явке:</w:t>
      </w:r>
    </w:p>
    <w:p w:rsidR="00E168FA" w:rsidRPr="00CC7C16" w:rsidRDefault="00E168FA" w:rsidP="00E1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C7C16">
        <w:rPr>
          <w:rFonts w:ascii="Times New Roman" w:hAnsi="Times New Roman" w:cs="Times New Roman"/>
          <w:sz w:val="24"/>
          <w:szCs w:val="24"/>
        </w:rPr>
        <w:t>в ОМСУ;</w:t>
      </w:r>
    </w:p>
    <w:p w:rsidR="00E168FA" w:rsidRPr="00CC7C16" w:rsidRDefault="00E168FA" w:rsidP="00E1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C7C16">
        <w:rPr>
          <w:rFonts w:ascii="Times New Roman" w:hAnsi="Times New Roman" w:cs="Times New Roman"/>
          <w:sz w:val="24"/>
          <w:szCs w:val="24"/>
        </w:rPr>
        <w:t>в филиалах, отделах, удаленных рабочих местах МФЦ;</w:t>
      </w:r>
    </w:p>
    <w:p w:rsidR="00E168FA" w:rsidRPr="00CC7C16" w:rsidRDefault="00E168FA" w:rsidP="00E168FA">
      <w:pPr>
        <w:pStyle w:val="ConsPlusNormal"/>
        <w:ind w:firstLine="540"/>
        <w:jc w:val="both"/>
        <w:rPr>
          <w:rFonts w:ascii="Times New Roman" w:hAnsi="Times New Roman" w:cs="Times New Roman"/>
          <w:sz w:val="24"/>
          <w:szCs w:val="24"/>
        </w:rPr>
      </w:pPr>
      <w:r w:rsidRPr="00CC7C16">
        <w:rPr>
          <w:rFonts w:ascii="Times New Roman" w:hAnsi="Times New Roman" w:cs="Times New Roman"/>
          <w:sz w:val="24"/>
          <w:szCs w:val="24"/>
        </w:rPr>
        <w:t>2) без личной явки:</w:t>
      </w:r>
    </w:p>
    <w:p w:rsidR="00E168FA" w:rsidRPr="00CC7C16" w:rsidRDefault="00E168FA" w:rsidP="00E1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C7C16">
        <w:rPr>
          <w:rFonts w:ascii="Times New Roman" w:hAnsi="Times New Roman" w:cs="Times New Roman"/>
          <w:sz w:val="24"/>
          <w:szCs w:val="24"/>
        </w:rPr>
        <w:t>почтовым отправлением;</w:t>
      </w:r>
    </w:p>
    <w:p w:rsidR="00E168FA" w:rsidRPr="00CC7C16" w:rsidRDefault="00E168FA" w:rsidP="00E1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C7C16">
        <w:rPr>
          <w:rFonts w:ascii="Times New Roman" w:hAnsi="Times New Roman" w:cs="Times New Roman"/>
          <w:sz w:val="24"/>
          <w:szCs w:val="24"/>
        </w:rPr>
        <w:t>на адрес электронной почты;</w:t>
      </w:r>
    </w:p>
    <w:p w:rsidR="00E168FA" w:rsidRPr="00CC7C16" w:rsidRDefault="00E168FA" w:rsidP="00E1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C7C16">
        <w:rPr>
          <w:rFonts w:ascii="Times New Roman" w:hAnsi="Times New Roman" w:cs="Times New Roman"/>
          <w:sz w:val="24"/>
          <w:szCs w:val="24"/>
        </w:rPr>
        <w:t>в электронной форме через личный кабинет заявителя на ПГУ ЛО/ЕПГУ;</w:t>
      </w:r>
    </w:p>
    <w:p w:rsidR="00E168FA" w:rsidRPr="00CC7C16" w:rsidRDefault="00E168FA" w:rsidP="00E1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C7C16">
        <w:rPr>
          <w:rFonts w:ascii="Times New Roman" w:hAnsi="Times New Roman" w:cs="Times New Roman"/>
          <w:sz w:val="24"/>
          <w:szCs w:val="24"/>
        </w:rPr>
        <w:t>в электронной форме через сайт ОМСУ (при технической реализации).</w:t>
      </w:r>
    </w:p>
    <w:p w:rsidR="00E168FA" w:rsidRPr="00CC7C16" w:rsidRDefault="00E168FA" w:rsidP="00E168FA">
      <w:pPr>
        <w:pStyle w:val="ConsPlusNormal"/>
        <w:ind w:firstLine="540"/>
        <w:jc w:val="both"/>
        <w:rPr>
          <w:rFonts w:ascii="Times New Roman" w:hAnsi="Times New Roman" w:cs="Times New Roman"/>
          <w:sz w:val="24"/>
          <w:szCs w:val="24"/>
        </w:rPr>
      </w:pPr>
      <w:r w:rsidRPr="00CC7C16">
        <w:rPr>
          <w:rFonts w:ascii="Times New Roman" w:hAnsi="Times New Roman" w:cs="Times New Roman"/>
          <w:sz w:val="24"/>
          <w:szCs w:val="24"/>
        </w:rPr>
        <w:t xml:space="preserve">2.6. </w:t>
      </w:r>
      <w:r w:rsidRPr="00CC7C16">
        <w:rPr>
          <w:rFonts w:ascii="Times New Roman" w:hAnsi="Times New Roman" w:cs="Times New Roman"/>
          <w:b/>
          <w:sz w:val="24"/>
          <w:szCs w:val="24"/>
        </w:rPr>
        <w:t>Срок предоставления муниципальной услуги</w:t>
      </w:r>
      <w:r w:rsidRPr="00CC7C16">
        <w:rPr>
          <w:rFonts w:ascii="Times New Roman" w:hAnsi="Times New Roman" w:cs="Times New Roman"/>
          <w:sz w:val="24"/>
          <w:szCs w:val="24"/>
        </w:rPr>
        <w:t xml:space="preserve"> составляет не более 7 рабочих дней со дня регистрации заявления в ОМСУ.  </w:t>
      </w:r>
    </w:p>
    <w:p w:rsidR="00E168FA" w:rsidRPr="00CC7C16" w:rsidRDefault="00E168FA" w:rsidP="00E168FA">
      <w:pPr>
        <w:pStyle w:val="ConsPlusNormal"/>
        <w:ind w:firstLine="540"/>
        <w:jc w:val="both"/>
        <w:rPr>
          <w:rFonts w:ascii="Times New Roman" w:hAnsi="Times New Roman" w:cs="Times New Roman"/>
          <w:sz w:val="24"/>
          <w:szCs w:val="24"/>
        </w:rPr>
      </w:pPr>
      <w:r w:rsidRPr="00CC7C16">
        <w:rPr>
          <w:rFonts w:ascii="Times New Roman" w:hAnsi="Times New Roman" w:cs="Times New Roman"/>
          <w:sz w:val="24"/>
          <w:szCs w:val="24"/>
        </w:rPr>
        <w:t xml:space="preserve">2.7. </w:t>
      </w:r>
      <w:r w:rsidRPr="00CC7C16">
        <w:rPr>
          <w:rFonts w:ascii="Times New Roman" w:hAnsi="Times New Roman" w:cs="Times New Roman"/>
          <w:b/>
          <w:sz w:val="24"/>
          <w:szCs w:val="24"/>
        </w:rPr>
        <w:t>Правовые основания для предоставления муниципальной услуги</w:t>
      </w:r>
      <w:r w:rsidRPr="00CC7C16">
        <w:rPr>
          <w:rFonts w:ascii="Times New Roman" w:hAnsi="Times New Roman" w:cs="Times New Roman"/>
          <w:sz w:val="24"/>
          <w:szCs w:val="24"/>
        </w:rPr>
        <w:t>.</w:t>
      </w:r>
    </w:p>
    <w:p w:rsidR="00E168FA" w:rsidRPr="00CC7C16" w:rsidRDefault="00E168FA" w:rsidP="00E168FA">
      <w:pPr>
        <w:pStyle w:val="ConsPlusNormal"/>
        <w:ind w:firstLine="540"/>
        <w:jc w:val="both"/>
        <w:rPr>
          <w:rFonts w:ascii="Times New Roman" w:hAnsi="Times New Roman" w:cs="Times New Roman"/>
          <w:sz w:val="24"/>
          <w:szCs w:val="24"/>
        </w:rPr>
      </w:pPr>
      <w:r w:rsidRPr="00CC7C16">
        <w:rPr>
          <w:rFonts w:ascii="Times New Roman" w:hAnsi="Times New Roman" w:cs="Times New Roman"/>
          <w:sz w:val="24"/>
          <w:szCs w:val="24"/>
        </w:rPr>
        <w:t xml:space="preserve">1) Федеральный </w:t>
      </w:r>
      <w:hyperlink r:id="rId10" w:history="1">
        <w:r w:rsidRPr="00CC7C16">
          <w:rPr>
            <w:rStyle w:val="a6"/>
            <w:rFonts w:ascii="Times New Roman" w:hAnsi="Times New Roman" w:cs="Times New Roman"/>
            <w:sz w:val="24"/>
            <w:szCs w:val="24"/>
          </w:rPr>
          <w:t>закон</w:t>
        </w:r>
      </w:hyperlink>
      <w:r w:rsidRPr="00CC7C1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168FA" w:rsidRPr="00CC7C16" w:rsidRDefault="00E168FA" w:rsidP="00E168FA">
      <w:pPr>
        <w:pStyle w:val="ConsPlusNormal"/>
        <w:ind w:firstLine="540"/>
        <w:jc w:val="both"/>
        <w:rPr>
          <w:rFonts w:ascii="Times New Roman" w:hAnsi="Times New Roman" w:cs="Times New Roman"/>
          <w:sz w:val="24"/>
          <w:szCs w:val="24"/>
        </w:rPr>
      </w:pPr>
      <w:r w:rsidRPr="00CC7C16">
        <w:rPr>
          <w:rFonts w:ascii="Times New Roman" w:hAnsi="Times New Roman" w:cs="Times New Roman"/>
          <w:sz w:val="24"/>
          <w:szCs w:val="24"/>
        </w:rPr>
        <w:t xml:space="preserve">2) Федеральный </w:t>
      </w:r>
      <w:hyperlink r:id="rId11" w:history="1">
        <w:r w:rsidRPr="00CC7C16">
          <w:rPr>
            <w:rStyle w:val="a6"/>
            <w:rFonts w:ascii="Times New Roman" w:hAnsi="Times New Roman" w:cs="Times New Roman"/>
            <w:sz w:val="24"/>
            <w:szCs w:val="24"/>
          </w:rPr>
          <w:t>закон</w:t>
        </w:r>
      </w:hyperlink>
      <w:r w:rsidRPr="00CC7C16">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E168FA" w:rsidRPr="00CC7C16" w:rsidRDefault="00E168FA" w:rsidP="00E168FA">
      <w:pPr>
        <w:pStyle w:val="ConsPlusNormal"/>
        <w:ind w:firstLine="540"/>
        <w:jc w:val="both"/>
        <w:rPr>
          <w:rFonts w:ascii="Times New Roman" w:hAnsi="Times New Roman" w:cs="Times New Roman"/>
          <w:sz w:val="24"/>
          <w:szCs w:val="24"/>
        </w:rPr>
      </w:pPr>
      <w:r w:rsidRPr="00CC7C16">
        <w:rPr>
          <w:rFonts w:ascii="Times New Roman" w:hAnsi="Times New Roman" w:cs="Times New Roman"/>
          <w:sz w:val="24"/>
          <w:szCs w:val="24"/>
        </w:rPr>
        <w:t xml:space="preserve">3) </w:t>
      </w:r>
      <w:hyperlink r:id="rId12" w:history="1">
        <w:r w:rsidRPr="00CC7C16">
          <w:rPr>
            <w:rStyle w:val="a6"/>
            <w:rFonts w:ascii="Times New Roman" w:hAnsi="Times New Roman" w:cs="Times New Roman"/>
            <w:sz w:val="24"/>
            <w:szCs w:val="24"/>
          </w:rPr>
          <w:t>Приказ</w:t>
        </w:r>
      </w:hyperlink>
      <w:r w:rsidRPr="00CC7C16">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168FA" w:rsidRPr="00CC7C16" w:rsidRDefault="00E168FA" w:rsidP="00E168FA">
      <w:pPr>
        <w:pStyle w:val="ConsPlusNormal"/>
        <w:ind w:firstLine="540"/>
        <w:jc w:val="both"/>
        <w:rPr>
          <w:rFonts w:ascii="Times New Roman" w:hAnsi="Times New Roman" w:cs="Times New Roman"/>
          <w:sz w:val="24"/>
          <w:szCs w:val="24"/>
        </w:rPr>
      </w:pPr>
      <w:r w:rsidRPr="00CC7C16">
        <w:rPr>
          <w:rFonts w:ascii="Times New Roman" w:hAnsi="Times New Roman" w:cs="Times New Roman"/>
          <w:sz w:val="24"/>
          <w:szCs w:val="24"/>
        </w:rPr>
        <w:t>4) нормативные правовые акты органа местного самоуправления.</w:t>
      </w:r>
    </w:p>
    <w:p w:rsidR="00E168FA" w:rsidRPr="00E70CDC" w:rsidRDefault="00E168FA" w:rsidP="00E168FA">
      <w:pPr>
        <w:pStyle w:val="ConsPlusNormal"/>
        <w:ind w:firstLine="540"/>
        <w:jc w:val="both"/>
        <w:rPr>
          <w:rFonts w:ascii="Times New Roman" w:hAnsi="Times New Roman" w:cs="Times New Roman"/>
          <w:sz w:val="24"/>
          <w:szCs w:val="24"/>
        </w:rPr>
      </w:pPr>
      <w:bookmarkStart w:id="4" w:name="P167"/>
      <w:bookmarkEnd w:id="4"/>
      <w:r w:rsidRPr="00E70CDC">
        <w:rPr>
          <w:rFonts w:ascii="Times New Roman" w:hAnsi="Times New Roman" w:cs="Times New Roman"/>
          <w:sz w:val="24"/>
          <w:szCs w:val="24"/>
        </w:rPr>
        <w:t xml:space="preserve">2.8. </w:t>
      </w:r>
      <w:r w:rsidRPr="00E70CDC">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E70CDC">
        <w:rPr>
          <w:rFonts w:ascii="Times New Roman" w:hAnsi="Times New Roman" w:cs="Times New Roman"/>
          <w:sz w:val="24"/>
          <w:szCs w:val="24"/>
        </w:rPr>
        <w:t>:</w:t>
      </w:r>
    </w:p>
    <w:p w:rsidR="00E168FA" w:rsidRPr="00E70CDC" w:rsidRDefault="00E168FA" w:rsidP="00E168FA">
      <w:pPr>
        <w:pStyle w:val="ConsPlusNormal"/>
        <w:ind w:firstLine="540"/>
        <w:jc w:val="both"/>
        <w:rPr>
          <w:rFonts w:ascii="Times New Roman" w:hAnsi="Times New Roman" w:cs="Times New Roman"/>
          <w:sz w:val="24"/>
          <w:szCs w:val="24"/>
        </w:rPr>
      </w:pPr>
      <w:r w:rsidRPr="00E70CDC">
        <w:rPr>
          <w:rFonts w:ascii="Times New Roman" w:hAnsi="Times New Roman" w:cs="Times New Roman"/>
          <w:sz w:val="24"/>
          <w:szCs w:val="24"/>
        </w:rPr>
        <w:t xml:space="preserve">1) </w:t>
      </w:r>
      <w:hyperlink w:anchor="P612" w:history="1">
        <w:r w:rsidRPr="00E70CDC">
          <w:rPr>
            <w:rFonts w:ascii="Times New Roman" w:hAnsi="Times New Roman" w:cs="Times New Roman"/>
            <w:sz w:val="24"/>
            <w:szCs w:val="24"/>
          </w:rPr>
          <w:t>заявление</w:t>
        </w:r>
      </w:hyperlink>
      <w:r w:rsidRPr="00E70CDC">
        <w:rPr>
          <w:rFonts w:ascii="Times New Roman" w:hAnsi="Times New Roman" w:cs="Times New Roman"/>
          <w:sz w:val="24"/>
          <w:szCs w:val="24"/>
        </w:rPr>
        <w:t xml:space="preserve"> о предоставлении услуги в соответствии с приложением № 1 к регламенту.</w:t>
      </w:r>
    </w:p>
    <w:p w:rsidR="00E168FA" w:rsidRPr="00E70CDC" w:rsidRDefault="00E168FA" w:rsidP="00E168FA">
      <w:pPr>
        <w:pStyle w:val="ConsPlusNormal"/>
        <w:ind w:firstLine="567"/>
        <w:jc w:val="both"/>
        <w:rPr>
          <w:rFonts w:ascii="Times New Roman" w:hAnsi="Times New Roman" w:cs="Times New Roman"/>
          <w:sz w:val="24"/>
          <w:szCs w:val="24"/>
        </w:rPr>
      </w:pPr>
      <w:r w:rsidRPr="00E70CDC">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E168FA" w:rsidRPr="00E70CDC" w:rsidRDefault="00E168FA" w:rsidP="00E168FA">
      <w:pPr>
        <w:pStyle w:val="ConsPlusNormal"/>
        <w:ind w:firstLine="567"/>
        <w:jc w:val="both"/>
        <w:rPr>
          <w:rFonts w:ascii="Times New Roman" w:hAnsi="Times New Roman" w:cs="Times New Roman"/>
          <w:sz w:val="24"/>
          <w:szCs w:val="24"/>
        </w:rPr>
      </w:pPr>
      <w:r w:rsidRPr="00E70CDC">
        <w:rPr>
          <w:rFonts w:ascii="Times New Roman" w:hAnsi="Times New Roman" w:cs="Times New Roman"/>
          <w:sz w:val="24"/>
          <w:szCs w:val="24"/>
        </w:rPr>
        <w:t>Заявление заполняется заявителем собственноручно либо специалистом МФЦ.</w:t>
      </w:r>
    </w:p>
    <w:p w:rsidR="00E168FA" w:rsidRPr="00E70CDC" w:rsidRDefault="00E168FA" w:rsidP="00E168FA">
      <w:pPr>
        <w:pStyle w:val="ConsPlusNormal"/>
        <w:ind w:firstLine="567"/>
        <w:jc w:val="both"/>
        <w:rPr>
          <w:rFonts w:ascii="Times New Roman" w:hAnsi="Times New Roman" w:cs="Times New Roman"/>
          <w:sz w:val="24"/>
          <w:szCs w:val="24"/>
        </w:rPr>
      </w:pPr>
      <w:r w:rsidRPr="00E70CDC">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168FA" w:rsidRPr="00E70CDC" w:rsidRDefault="00E168FA" w:rsidP="00E168FA">
      <w:pPr>
        <w:pStyle w:val="ConsPlusNormal"/>
        <w:ind w:firstLine="567"/>
        <w:jc w:val="both"/>
        <w:rPr>
          <w:rFonts w:ascii="Times New Roman" w:hAnsi="Times New Roman" w:cs="Times New Roman"/>
          <w:sz w:val="24"/>
          <w:szCs w:val="24"/>
        </w:rPr>
      </w:pPr>
      <w:r w:rsidRPr="00E70CDC">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E168FA" w:rsidRPr="00E70CDC" w:rsidRDefault="00E168FA" w:rsidP="00E168FA">
      <w:pPr>
        <w:pStyle w:val="ConsPlusNormal"/>
        <w:ind w:firstLine="540"/>
        <w:jc w:val="both"/>
        <w:rPr>
          <w:rFonts w:ascii="Times New Roman" w:hAnsi="Times New Roman" w:cs="Times New Roman"/>
          <w:sz w:val="24"/>
          <w:szCs w:val="24"/>
        </w:rPr>
      </w:pPr>
      <w:r w:rsidRPr="00E70CDC">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E168FA" w:rsidRPr="00E70CDC" w:rsidRDefault="00E168FA" w:rsidP="00E168FA">
      <w:pPr>
        <w:pStyle w:val="ConsPlusNormal"/>
        <w:ind w:firstLine="567"/>
        <w:jc w:val="both"/>
        <w:rPr>
          <w:rFonts w:ascii="Times New Roman" w:hAnsi="Times New Roman" w:cs="Times New Roman"/>
          <w:sz w:val="24"/>
          <w:szCs w:val="24"/>
        </w:rPr>
      </w:pPr>
      <w:proofErr w:type="gramStart"/>
      <w:r w:rsidRPr="00E70CDC">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E70CDC">
        <w:rPr>
          <w:rFonts w:ascii="Times New Roman" w:hAnsi="Times New Roman" w:cs="Times New Roman"/>
          <w:sz w:val="24"/>
          <w:szCs w:val="24"/>
        </w:rPr>
        <w:t xml:space="preserve"> </w:t>
      </w:r>
      <w:proofErr w:type="gramStart"/>
      <w:r w:rsidRPr="00E70CDC">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w:t>
      </w:r>
      <w:r w:rsidRPr="00E70CDC">
        <w:rPr>
          <w:rFonts w:ascii="Times New Roman" w:hAnsi="Times New Roman" w:cs="Times New Roman"/>
          <w:sz w:val="24"/>
          <w:szCs w:val="24"/>
        </w:rPr>
        <w:lastRenderedPageBreak/>
        <w:t xml:space="preserve">учреждения Российской Федерации, уполномоченным на совершение этих действий; доверенность, удостоверенную в соответствии с </w:t>
      </w:r>
      <w:hyperlink r:id="rId13" w:history="1">
        <w:r w:rsidRPr="00E70CDC">
          <w:rPr>
            <w:rStyle w:val="a6"/>
            <w:rFonts w:ascii="Times New Roman" w:hAnsi="Times New Roman" w:cs="Times New Roman"/>
            <w:sz w:val="24"/>
            <w:szCs w:val="24"/>
          </w:rPr>
          <w:t>пунктом 2 статьи 185.1</w:t>
        </w:r>
      </w:hyperlink>
      <w:r w:rsidRPr="00E70CD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E70CDC">
        <w:rPr>
          <w:rFonts w:ascii="Times New Roman" w:hAnsi="Times New Roman" w:cs="Times New Roman"/>
          <w:sz w:val="24"/>
          <w:szCs w:val="24"/>
        </w:rPr>
        <w:t xml:space="preserve"> доверенность в простой письменной форме).</w:t>
      </w:r>
    </w:p>
    <w:p w:rsidR="00E168FA" w:rsidRPr="00E70CDC" w:rsidRDefault="00E168FA" w:rsidP="00E168FA">
      <w:pPr>
        <w:pStyle w:val="ConsPlusNormal"/>
        <w:ind w:firstLine="540"/>
        <w:jc w:val="both"/>
        <w:rPr>
          <w:rFonts w:ascii="Times New Roman" w:hAnsi="Times New Roman" w:cs="Times New Roman"/>
          <w:b/>
          <w:sz w:val="24"/>
          <w:szCs w:val="24"/>
        </w:rPr>
      </w:pPr>
      <w:bookmarkStart w:id="5" w:name="P215"/>
      <w:bookmarkEnd w:id="5"/>
      <w:r w:rsidRPr="00E70CDC">
        <w:rPr>
          <w:rFonts w:ascii="Times New Roman" w:hAnsi="Times New Roman" w:cs="Times New Roman"/>
          <w:b/>
          <w:sz w:val="24"/>
          <w:szCs w:val="24"/>
        </w:rPr>
        <w:t>2.</w:t>
      </w:r>
      <w:r>
        <w:rPr>
          <w:rFonts w:ascii="Times New Roman" w:hAnsi="Times New Roman" w:cs="Times New Roman"/>
          <w:b/>
          <w:sz w:val="24"/>
          <w:szCs w:val="24"/>
        </w:rPr>
        <w:t>9</w:t>
      </w:r>
      <w:r w:rsidRPr="00E70CDC">
        <w:rPr>
          <w:rFonts w:ascii="Times New Roman" w:hAnsi="Times New Roman" w:cs="Times New Roman"/>
          <w:b/>
          <w:sz w:val="24"/>
          <w:szCs w:val="24"/>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68FA" w:rsidRPr="00E70CDC" w:rsidRDefault="00E168FA" w:rsidP="00E168FA">
      <w:pPr>
        <w:pStyle w:val="ConsPlusNormal"/>
        <w:ind w:firstLine="540"/>
        <w:jc w:val="both"/>
        <w:rPr>
          <w:rFonts w:ascii="Times New Roman" w:hAnsi="Times New Roman" w:cs="Times New Roman"/>
          <w:sz w:val="24"/>
          <w:szCs w:val="24"/>
        </w:rPr>
      </w:pPr>
      <w:r w:rsidRPr="00E70CDC">
        <w:rPr>
          <w:rFonts w:ascii="Times New Roman" w:hAnsi="Times New Roman" w:cs="Times New Roman"/>
          <w:sz w:val="24"/>
          <w:szCs w:val="24"/>
        </w:rPr>
        <w:t>2.9.1. 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168FA" w:rsidRPr="00E70CDC" w:rsidRDefault="00E168FA" w:rsidP="00E168FA">
      <w:pPr>
        <w:pStyle w:val="ConsPlusNormal"/>
        <w:ind w:firstLine="540"/>
        <w:jc w:val="both"/>
        <w:rPr>
          <w:rFonts w:ascii="Times New Roman" w:hAnsi="Times New Roman" w:cs="Times New Roman"/>
          <w:sz w:val="24"/>
          <w:szCs w:val="24"/>
        </w:rPr>
      </w:pPr>
      <w:r w:rsidRPr="00E70CDC">
        <w:rPr>
          <w:rFonts w:ascii="Times New Roman" w:hAnsi="Times New Roman" w:cs="Times New Roman"/>
          <w:sz w:val="24"/>
          <w:szCs w:val="24"/>
        </w:rPr>
        <w:t>1)</w:t>
      </w:r>
      <w:r w:rsidRPr="00E70CDC">
        <w:rPr>
          <w:rFonts w:ascii="Times New Roman" w:eastAsiaTheme="minorEastAsia" w:hAnsi="Times New Roman" w:cs="Times New Roman"/>
          <w:sz w:val="24"/>
          <w:szCs w:val="24"/>
        </w:rPr>
        <w:t xml:space="preserve"> </w:t>
      </w:r>
      <w:r w:rsidRPr="00E70CDC">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168FA" w:rsidRPr="00E70CDC" w:rsidRDefault="00E168FA" w:rsidP="00E168FA">
      <w:pPr>
        <w:pStyle w:val="ConsPlusNormal"/>
        <w:ind w:firstLine="540"/>
        <w:jc w:val="both"/>
        <w:rPr>
          <w:rFonts w:ascii="Times New Roman" w:hAnsi="Times New Roman" w:cs="Times New Roman"/>
          <w:sz w:val="24"/>
          <w:szCs w:val="24"/>
        </w:rPr>
      </w:pPr>
      <w:r w:rsidRPr="00E70CDC">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E168FA" w:rsidRPr="00E70CDC" w:rsidRDefault="00E168FA" w:rsidP="00E168FA">
      <w:pPr>
        <w:pStyle w:val="ConsPlusNormal"/>
        <w:ind w:firstLine="540"/>
        <w:jc w:val="both"/>
        <w:rPr>
          <w:rFonts w:ascii="Times New Roman" w:hAnsi="Times New Roman" w:cs="Times New Roman"/>
          <w:sz w:val="24"/>
          <w:szCs w:val="24"/>
        </w:rPr>
      </w:pPr>
      <w:r w:rsidRPr="00E70CDC">
        <w:rPr>
          <w:rFonts w:ascii="Times New Roman" w:hAnsi="Times New Roman" w:cs="Times New Roman"/>
          <w:sz w:val="24"/>
          <w:szCs w:val="24"/>
        </w:rPr>
        <w:t xml:space="preserve">2.9.2. Заявитель вправе представить документы (сведения), указанные в </w:t>
      </w:r>
      <w:hyperlink w:anchor="P215" w:history="1">
        <w:r w:rsidRPr="00E70CDC">
          <w:rPr>
            <w:rFonts w:ascii="Times New Roman" w:hAnsi="Times New Roman" w:cs="Times New Roman"/>
            <w:sz w:val="24"/>
            <w:szCs w:val="24"/>
          </w:rPr>
          <w:t>пункте 2.7</w:t>
        </w:r>
      </w:hyperlink>
      <w:r w:rsidRPr="00E70CDC">
        <w:rPr>
          <w:rFonts w:ascii="Times New Roman" w:hAnsi="Times New Roman" w:cs="Times New Roman"/>
          <w:sz w:val="24"/>
          <w:szCs w:val="24"/>
        </w:rPr>
        <w:t xml:space="preserve"> настоящего регламента, по собственной инициативе.</w:t>
      </w:r>
    </w:p>
    <w:p w:rsidR="00E168FA" w:rsidRPr="00E70CDC" w:rsidRDefault="00E168FA" w:rsidP="00E168FA">
      <w:pPr>
        <w:pStyle w:val="ConsPlusNormal"/>
        <w:ind w:firstLine="540"/>
        <w:jc w:val="both"/>
        <w:rPr>
          <w:rFonts w:ascii="Times New Roman" w:hAnsi="Times New Roman" w:cs="Times New Roman"/>
          <w:sz w:val="24"/>
          <w:szCs w:val="24"/>
        </w:rPr>
      </w:pPr>
      <w:r w:rsidRPr="00E70CDC">
        <w:rPr>
          <w:rFonts w:ascii="Times New Roman" w:hAnsi="Times New Roman" w:cs="Times New Roman"/>
          <w:sz w:val="24"/>
          <w:szCs w:val="24"/>
        </w:rPr>
        <w:t>2.9.3. При предоставлении муниципальной услуги запрещается требовать от заявителя:</w:t>
      </w:r>
    </w:p>
    <w:p w:rsidR="00E168FA" w:rsidRPr="00E70CDC" w:rsidRDefault="00E168FA" w:rsidP="00E168FA">
      <w:pPr>
        <w:pStyle w:val="ConsPlusNormal"/>
        <w:ind w:firstLine="540"/>
        <w:jc w:val="both"/>
        <w:rPr>
          <w:rFonts w:ascii="Times New Roman" w:hAnsi="Times New Roman" w:cs="Times New Roman"/>
          <w:sz w:val="24"/>
          <w:szCs w:val="24"/>
        </w:rPr>
      </w:pPr>
      <w:r w:rsidRPr="00E70CD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68FA" w:rsidRPr="00E70CDC" w:rsidRDefault="00E168FA" w:rsidP="00E168FA">
      <w:pPr>
        <w:pStyle w:val="ConsPlusNormal"/>
        <w:ind w:firstLine="540"/>
        <w:jc w:val="both"/>
        <w:rPr>
          <w:rFonts w:ascii="Times New Roman" w:hAnsi="Times New Roman" w:cs="Times New Roman"/>
          <w:sz w:val="24"/>
          <w:szCs w:val="24"/>
        </w:rPr>
      </w:pPr>
      <w:proofErr w:type="gramStart"/>
      <w:r w:rsidRPr="00E70CDC">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E70CDC">
          <w:rPr>
            <w:rFonts w:ascii="Times New Roman" w:hAnsi="Times New Roman" w:cs="Times New Roman"/>
            <w:sz w:val="24"/>
            <w:szCs w:val="24"/>
          </w:rPr>
          <w:t>части</w:t>
        </w:r>
        <w:proofErr w:type="gramEnd"/>
        <w:r w:rsidRPr="00E70CDC">
          <w:rPr>
            <w:rFonts w:ascii="Times New Roman" w:hAnsi="Times New Roman" w:cs="Times New Roman"/>
            <w:sz w:val="24"/>
            <w:szCs w:val="24"/>
          </w:rPr>
          <w:t xml:space="preserve"> 6 статьи 7</w:t>
        </w:r>
      </w:hyperlink>
      <w:r w:rsidRPr="00E70CDC">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.07.</w:t>
      </w:r>
      <w:r w:rsidRPr="00E70CDC">
        <w:rPr>
          <w:rFonts w:ascii="Times New Roman" w:hAnsi="Times New Roman" w:cs="Times New Roman"/>
          <w:sz w:val="24"/>
          <w:szCs w:val="24"/>
        </w:rPr>
        <w:t>2010 № 210-ФЗ «Об организации предоставления государственных и муниципальных услуг» (далее – Федеральный закон  № 210-ФЗ);</w:t>
      </w:r>
    </w:p>
    <w:p w:rsidR="00E168FA" w:rsidRPr="00E70CDC" w:rsidRDefault="00E168FA" w:rsidP="00E168FA">
      <w:pPr>
        <w:pStyle w:val="ConsPlusNormal"/>
        <w:ind w:firstLine="540"/>
        <w:jc w:val="both"/>
        <w:rPr>
          <w:rFonts w:ascii="Times New Roman" w:hAnsi="Times New Roman" w:cs="Times New Roman"/>
          <w:sz w:val="24"/>
          <w:szCs w:val="24"/>
        </w:rPr>
      </w:pPr>
      <w:proofErr w:type="gramStart"/>
      <w:r w:rsidRPr="00E70CDC">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E70CDC">
          <w:rPr>
            <w:rFonts w:ascii="Times New Roman" w:hAnsi="Times New Roman" w:cs="Times New Roman"/>
            <w:sz w:val="24"/>
            <w:szCs w:val="24"/>
          </w:rPr>
          <w:t>части 1 статьи 9</w:t>
        </w:r>
      </w:hyperlink>
      <w:r w:rsidRPr="00E70CDC">
        <w:rPr>
          <w:rFonts w:ascii="Times New Roman" w:hAnsi="Times New Roman" w:cs="Times New Roman"/>
          <w:sz w:val="24"/>
          <w:szCs w:val="24"/>
        </w:rPr>
        <w:t xml:space="preserve"> Федерального закона № 210-ФЗ;</w:t>
      </w:r>
      <w:proofErr w:type="gramEnd"/>
    </w:p>
    <w:p w:rsidR="00E168FA" w:rsidRPr="00E70CDC" w:rsidRDefault="00E168FA" w:rsidP="00E168F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 </w:t>
      </w:r>
      <w:r w:rsidRPr="00E70CD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70CDC">
          <w:rPr>
            <w:rStyle w:val="a6"/>
            <w:rFonts w:ascii="Times New Roman" w:hAnsi="Times New Roman" w:cs="Times New Roman"/>
            <w:bCs/>
            <w:sz w:val="24"/>
            <w:szCs w:val="24"/>
          </w:rPr>
          <w:t>пунктом 7.2 части 1 статьи 16</w:t>
        </w:r>
      </w:hyperlink>
      <w:r w:rsidRPr="00E70CD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E70CDC">
        <w:rPr>
          <w:rFonts w:ascii="Times New Roman" w:hAnsi="Times New Roman" w:cs="Times New Roman"/>
          <w:sz w:val="24"/>
          <w:szCs w:val="24"/>
        </w:rPr>
        <w:t>.</w:t>
      </w:r>
      <w:proofErr w:type="gramEnd"/>
    </w:p>
    <w:p w:rsidR="00E168FA" w:rsidRPr="00E70CDC" w:rsidRDefault="00E168FA" w:rsidP="00E168FA">
      <w:pPr>
        <w:pStyle w:val="ConsPlusNormal"/>
        <w:ind w:firstLine="540"/>
        <w:jc w:val="both"/>
        <w:rPr>
          <w:rFonts w:ascii="Times New Roman" w:hAnsi="Times New Roman" w:cs="Times New Roman"/>
          <w:bCs/>
          <w:sz w:val="24"/>
          <w:szCs w:val="24"/>
        </w:rPr>
      </w:pPr>
      <w:r w:rsidRPr="00E70CDC">
        <w:rPr>
          <w:rFonts w:ascii="Times New Roman" w:hAnsi="Times New Roman" w:cs="Times New Roman"/>
          <w:bCs/>
          <w:sz w:val="24"/>
          <w:szCs w:val="24"/>
        </w:rPr>
        <w:t xml:space="preserve">2.9.4. При наступлении событий, являющихся основанием для предоставления муниципальной услуги, ОМСУ, </w:t>
      </w:r>
      <w:proofErr w:type="gramStart"/>
      <w:r w:rsidRPr="00E70CDC">
        <w:rPr>
          <w:rFonts w:ascii="Times New Roman" w:hAnsi="Times New Roman" w:cs="Times New Roman"/>
          <w:bCs/>
          <w:sz w:val="24"/>
          <w:szCs w:val="24"/>
        </w:rPr>
        <w:t>предоставляющий</w:t>
      </w:r>
      <w:proofErr w:type="gramEnd"/>
      <w:r w:rsidRPr="00E70CDC">
        <w:rPr>
          <w:rFonts w:ascii="Times New Roman" w:hAnsi="Times New Roman" w:cs="Times New Roman"/>
          <w:bCs/>
          <w:sz w:val="24"/>
          <w:szCs w:val="24"/>
        </w:rPr>
        <w:t xml:space="preserve"> муниципальную услугу, вправе:</w:t>
      </w:r>
    </w:p>
    <w:p w:rsidR="00E168FA" w:rsidRPr="00E70CDC" w:rsidRDefault="00E168FA" w:rsidP="00E168FA">
      <w:pPr>
        <w:pStyle w:val="ConsPlusNormal"/>
        <w:ind w:firstLine="540"/>
        <w:jc w:val="both"/>
        <w:rPr>
          <w:rFonts w:ascii="Times New Roman" w:hAnsi="Times New Roman" w:cs="Times New Roman"/>
          <w:bCs/>
          <w:sz w:val="24"/>
          <w:szCs w:val="24"/>
        </w:rPr>
      </w:pPr>
      <w:r w:rsidRPr="00E70CDC">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w:t>
      </w:r>
      <w:r w:rsidRPr="00E70CDC">
        <w:rPr>
          <w:rFonts w:ascii="Times New Roman" w:hAnsi="Times New Roman" w:cs="Times New Roman"/>
          <w:bCs/>
          <w:sz w:val="24"/>
          <w:szCs w:val="24"/>
        </w:rPr>
        <w:lastRenderedPageBreak/>
        <w:t xml:space="preserve">них ответы, после чего уведомлять заявителя о возможности подать </w:t>
      </w:r>
      <w:proofErr w:type="gramStart"/>
      <w:r w:rsidRPr="00E70CDC">
        <w:rPr>
          <w:rFonts w:ascii="Times New Roman" w:hAnsi="Times New Roman" w:cs="Times New Roman"/>
          <w:bCs/>
          <w:sz w:val="24"/>
          <w:szCs w:val="24"/>
        </w:rPr>
        <w:t>запрос</w:t>
      </w:r>
      <w:proofErr w:type="gramEnd"/>
      <w:r w:rsidRPr="00E70CDC">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E168FA" w:rsidRPr="00E70CDC" w:rsidRDefault="00E168FA" w:rsidP="00E168FA">
      <w:pPr>
        <w:pStyle w:val="ConsPlusNormal"/>
        <w:ind w:firstLine="540"/>
        <w:jc w:val="both"/>
        <w:rPr>
          <w:rFonts w:ascii="Times New Roman" w:hAnsi="Times New Roman" w:cs="Times New Roman"/>
          <w:bCs/>
          <w:sz w:val="24"/>
          <w:szCs w:val="24"/>
        </w:rPr>
      </w:pPr>
      <w:proofErr w:type="gramStart"/>
      <w:r w:rsidRPr="00E70CDC">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70CDC">
        <w:rPr>
          <w:rFonts w:ascii="Times New Roman" w:hAnsi="Times New Roman" w:cs="Times New Roman"/>
          <w:bCs/>
          <w:sz w:val="24"/>
          <w:szCs w:val="24"/>
        </w:rPr>
        <w:t xml:space="preserve"> заявителя о проведенных мероприятиях.</w:t>
      </w:r>
    </w:p>
    <w:p w:rsidR="00E168FA" w:rsidRPr="00E70CDC" w:rsidRDefault="00E168FA" w:rsidP="00E168FA">
      <w:pPr>
        <w:pStyle w:val="ConsPlusNormal"/>
        <w:ind w:firstLine="540"/>
        <w:jc w:val="both"/>
        <w:rPr>
          <w:rFonts w:ascii="Times New Roman" w:hAnsi="Times New Roman" w:cs="Times New Roman"/>
          <w:sz w:val="24"/>
          <w:szCs w:val="24"/>
        </w:rPr>
      </w:pPr>
      <w:r w:rsidRPr="00E70CDC">
        <w:rPr>
          <w:rFonts w:ascii="Times New Roman" w:hAnsi="Times New Roman" w:cs="Times New Roman"/>
          <w:b/>
          <w:sz w:val="24"/>
          <w:szCs w:val="24"/>
        </w:rPr>
        <w:t>2.10.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E70CDC">
        <w:rPr>
          <w:rFonts w:ascii="Times New Roman" w:hAnsi="Times New Roman" w:cs="Times New Roman"/>
          <w:sz w:val="24"/>
          <w:szCs w:val="24"/>
        </w:rPr>
        <w:t>.</w:t>
      </w:r>
    </w:p>
    <w:p w:rsidR="00E168FA" w:rsidRPr="00E70CDC" w:rsidRDefault="00E168FA" w:rsidP="00E168FA">
      <w:pPr>
        <w:pStyle w:val="ConsPlusNormal"/>
        <w:ind w:firstLine="540"/>
        <w:jc w:val="both"/>
        <w:rPr>
          <w:rFonts w:ascii="Times New Roman" w:hAnsi="Times New Roman" w:cs="Times New Roman"/>
          <w:sz w:val="24"/>
          <w:szCs w:val="24"/>
        </w:rPr>
      </w:pPr>
      <w:r w:rsidRPr="00E70CDC">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6" w:name="P242"/>
      <w:bookmarkEnd w:id="6"/>
    </w:p>
    <w:p w:rsidR="00E168FA" w:rsidRPr="00E70CDC" w:rsidRDefault="00E168FA" w:rsidP="00E168FA">
      <w:pPr>
        <w:pStyle w:val="ConsPlusNormal"/>
        <w:ind w:firstLine="540"/>
        <w:jc w:val="both"/>
        <w:rPr>
          <w:rFonts w:ascii="Times New Roman" w:hAnsi="Times New Roman" w:cs="Times New Roman"/>
          <w:sz w:val="24"/>
          <w:szCs w:val="24"/>
        </w:rPr>
      </w:pPr>
      <w:r w:rsidRPr="00E70CDC">
        <w:rPr>
          <w:rFonts w:ascii="Times New Roman" w:hAnsi="Times New Roman" w:cs="Times New Roman"/>
          <w:b/>
          <w:sz w:val="24"/>
          <w:szCs w:val="24"/>
        </w:rPr>
        <w:t>2.11. Исчерпывающий перечень оснований для отказа в приеме документов, необходимых для предоставления муниципальной услуги</w:t>
      </w:r>
      <w:r w:rsidRPr="00E70CDC">
        <w:rPr>
          <w:rFonts w:ascii="Times New Roman" w:hAnsi="Times New Roman" w:cs="Times New Roman"/>
          <w:sz w:val="24"/>
          <w:szCs w:val="24"/>
        </w:rPr>
        <w:t>:</w:t>
      </w:r>
    </w:p>
    <w:p w:rsidR="00E168FA" w:rsidRPr="00E70CDC" w:rsidRDefault="00E168FA" w:rsidP="00E168FA">
      <w:pPr>
        <w:pStyle w:val="ConsPlusNormal"/>
        <w:ind w:firstLine="540"/>
        <w:jc w:val="both"/>
        <w:rPr>
          <w:rFonts w:ascii="Times New Roman" w:hAnsi="Times New Roman" w:cs="Times New Roman"/>
          <w:sz w:val="24"/>
          <w:szCs w:val="24"/>
        </w:rPr>
      </w:pPr>
      <w:r w:rsidRPr="00E70CD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E168FA" w:rsidRPr="00E70CDC" w:rsidRDefault="00E168FA" w:rsidP="00E168FA">
      <w:pPr>
        <w:pStyle w:val="ConsPlusNormal"/>
        <w:ind w:firstLine="540"/>
        <w:jc w:val="both"/>
        <w:rPr>
          <w:rFonts w:ascii="Times New Roman" w:hAnsi="Times New Roman" w:cs="Times New Roman"/>
          <w:bCs/>
          <w:sz w:val="24"/>
          <w:szCs w:val="24"/>
        </w:rPr>
      </w:pPr>
      <w:r w:rsidRPr="00E70CDC">
        <w:rPr>
          <w:rFonts w:ascii="Times New Roman" w:hAnsi="Times New Roman" w:cs="Times New Roman"/>
          <w:bCs/>
          <w:sz w:val="24"/>
          <w:szCs w:val="24"/>
        </w:rPr>
        <w:t xml:space="preserve">1) </w:t>
      </w:r>
      <w:r>
        <w:rPr>
          <w:rFonts w:ascii="Times New Roman" w:hAnsi="Times New Roman" w:cs="Times New Roman"/>
          <w:bCs/>
          <w:sz w:val="24"/>
          <w:szCs w:val="24"/>
        </w:rPr>
        <w:t>з</w:t>
      </w:r>
      <w:r w:rsidRPr="00E70CDC">
        <w:rPr>
          <w:rFonts w:ascii="Times New Roman" w:hAnsi="Times New Roman" w:cs="Times New Roman"/>
          <w:bCs/>
          <w:sz w:val="24"/>
          <w:szCs w:val="24"/>
        </w:rPr>
        <w:t>аявление на получение услуги оформлено не в соответствии с административным регламентом:</w:t>
      </w:r>
    </w:p>
    <w:p w:rsidR="00E168FA" w:rsidRPr="00E70CDC" w:rsidRDefault="00E168FA" w:rsidP="00E168FA">
      <w:pPr>
        <w:pStyle w:val="ConsPlusNormal"/>
        <w:ind w:firstLine="540"/>
        <w:jc w:val="both"/>
        <w:rPr>
          <w:rFonts w:ascii="Times New Roman" w:hAnsi="Times New Roman" w:cs="Times New Roman"/>
          <w:bCs/>
          <w:sz w:val="24"/>
          <w:szCs w:val="24"/>
        </w:rPr>
      </w:pPr>
      <w:r w:rsidRPr="00E70CDC">
        <w:rPr>
          <w:rFonts w:ascii="Times New Roman" w:hAnsi="Times New Roman" w:cs="Times New Roman"/>
          <w:sz w:val="24"/>
          <w:szCs w:val="24"/>
        </w:rPr>
        <w:t>заявление не содержит сведений, предусмотренных подпунктом 1 пункта 2.8 настоящего административного регламента;</w:t>
      </w:r>
    </w:p>
    <w:p w:rsidR="00E168FA" w:rsidRPr="00E70CDC" w:rsidRDefault="00E168FA" w:rsidP="00E168FA">
      <w:pPr>
        <w:pStyle w:val="ConsPlusNormal"/>
        <w:ind w:firstLine="540"/>
        <w:jc w:val="both"/>
        <w:rPr>
          <w:rFonts w:ascii="Times New Roman" w:hAnsi="Times New Roman" w:cs="Times New Roman"/>
          <w:bCs/>
          <w:sz w:val="24"/>
          <w:szCs w:val="24"/>
        </w:rPr>
      </w:pPr>
      <w:r w:rsidRPr="00E70CDC">
        <w:rPr>
          <w:rFonts w:ascii="Times New Roman" w:hAnsi="Times New Roman" w:cs="Times New Roman"/>
          <w:bCs/>
          <w:sz w:val="24"/>
          <w:szCs w:val="24"/>
        </w:rPr>
        <w:t xml:space="preserve">2) </w:t>
      </w:r>
      <w:r>
        <w:rPr>
          <w:rFonts w:ascii="Times New Roman" w:hAnsi="Times New Roman" w:cs="Times New Roman"/>
          <w:bCs/>
          <w:sz w:val="24"/>
          <w:szCs w:val="24"/>
        </w:rPr>
        <w:t>з</w:t>
      </w:r>
      <w:r w:rsidRPr="00E70CDC">
        <w:rPr>
          <w:rFonts w:ascii="Times New Roman" w:hAnsi="Times New Roman" w:cs="Times New Roman"/>
          <w:bCs/>
          <w:sz w:val="24"/>
          <w:szCs w:val="24"/>
        </w:rPr>
        <w:t xml:space="preserve">аявление с комплектом документов </w:t>
      </w:r>
      <w:proofErr w:type="gramStart"/>
      <w:r w:rsidRPr="00E70CDC">
        <w:rPr>
          <w:rFonts w:ascii="Times New Roman" w:hAnsi="Times New Roman" w:cs="Times New Roman"/>
          <w:bCs/>
          <w:sz w:val="24"/>
          <w:szCs w:val="24"/>
        </w:rPr>
        <w:t>подписаны</w:t>
      </w:r>
      <w:proofErr w:type="gramEnd"/>
      <w:r w:rsidRPr="00E70CDC">
        <w:rPr>
          <w:rFonts w:ascii="Times New Roman" w:hAnsi="Times New Roman" w:cs="Times New Roman"/>
          <w:bCs/>
          <w:sz w:val="24"/>
          <w:szCs w:val="24"/>
        </w:rPr>
        <w:t xml:space="preserve"> недействительной электронной подписью.</w:t>
      </w:r>
    </w:p>
    <w:p w:rsidR="00E168FA" w:rsidRPr="007924DC" w:rsidRDefault="00E168FA" w:rsidP="00E168FA">
      <w:pPr>
        <w:pStyle w:val="ConsPlusNormal"/>
        <w:ind w:firstLine="540"/>
        <w:jc w:val="both"/>
        <w:rPr>
          <w:rFonts w:ascii="Times New Roman" w:hAnsi="Times New Roman" w:cs="Times New Roman"/>
          <w:b/>
          <w:sz w:val="24"/>
          <w:szCs w:val="24"/>
        </w:rPr>
      </w:pPr>
      <w:bookmarkStart w:id="7" w:name="P249"/>
      <w:bookmarkEnd w:id="7"/>
      <w:r w:rsidRPr="007924DC">
        <w:rPr>
          <w:rFonts w:ascii="Times New Roman" w:hAnsi="Times New Roman" w:cs="Times New Roman"/>
          <w:b/>
          <w:sz w:val="24"/>
          <w:szCs w:val="24"/>
        </w:rPr>
        <w:t>2.12. Исчерпывающий перечень оснований для отказа в предоставлении муниципальной услуги:</w:t>
      </w:r>
    </w:p>
    <w:p w:rsidR="00E168FA" w:rsidRPr="007924DC" w:rsidRDefault="00E168FA" w:rsidP="00E168FA">
      <w:pPr>
        <w:pStyle w:val="ConsPlusNormal"/>
        <w:ind w:firstLine="540"/>
        <w:jc w:val="both"/>
        <w:rPr>
          <w:rFonts w:ascii="Times New Roman" w:hAnsi="Times New Roman" w:cs="Times New Roman"/>
          <w:bCs/>
          <w:sz w:val="24"/>
          <w:szCs w:val="24"/>
        </w:rPr>
      </w:pPr>
      <w:r w:rsidRPr="007924DC">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168FA" w:rsidRPr="007924DC" w:rsidRDefault="00E168FA" w:rsidP="00E168FA">
      <w:pPr>
        <w:pStyle w:val="ConsPlusNormal"/>
        <w:ind w:firstLine="540"/>
        <w:jc w:val="both"/>
        <w:rPr>
          <w:rFonts w:ascii="Times New Roman" w:hAnsi="Times New Roman" w:cs="Times New Roman"/>
          <w:sz w:val="24"/>
          <w:szCs w:val="24"/>
        </w:rPr>
      </w:pPr>
      <w:r w:rsidRPr="007924DC">
        <w:rPr>
          <w:rFonts w:ascii="Times New Roman" w:hAnsi="Times New Roman" w:cs="Times New Roman"/>
          <w:sz w:val="24"/>
          <w:szCs w:val="24"/>
        </w:rPr>
        <w:t>заявителем не представлены документы, установленные п. 2.8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168FA" w:rsidRPr="007924DC" w:rsidRDefault="00E168FA" w:rsidP="00E168FA">
      <w:pPr>
        <w:pStyle w:val="ConsPlusNormal"/>
        <w:ind w:firstLine="540"/>
        <w:jc w:val="both"/>
        <w:rPr>
          <w:rFonts w:ascii="Times New Roman" w:hAnsi="Times New Roman" w:cs="Times New Roman"/>
          <w:bCs/>
          <w:sz w:val="24"/>
          <w:szCs w:val="24"/>
        </w:rPr>
      </w:pPr>
      <w:r w:rsidRPr="007924DC">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E168FA" w:rsidRPr="007924DC" w:rsidRDefault="00E168FA" w:rsidP="00E168FA">
      <w:pPr>
        <w:pStyle w:val="ConsPlusNormal"/>
        <w:ind w:firstLine="540"/>
        <w:rPr>
          <w:rFonts w:ascii="Times New Roman" w:hAnsi="Times New Roman" w:cs="Times New Roman"/>
          <w:bCs/>
          <w:sz w:val="24"/>
          <w:szCs w:val="24"/>
        </w:rPr>
      </w:pPr>
      <w:r w:rsidRPr="007924DC">
        <w:rPr>
          <w:rFonts w:ascii="Times New Roman" w:hAnsi="Times New Roman" w:cs="Times New Roman"/>
          <w:bCs/>
          <w:sz w:val="24"/>
          <w:szCs w:val="24"/>
        </w:rPr>
        <w:t xml:space="preserve">3) представленные заявителем документы </w:t>
      </w:r>
      <w:proofErr w:type="gramStart"/>
      <w:r w:rsidRPr="007924DC">
        <w:rPr>
          <w:rFonts w:ascii="Times New Roman" w:hAnsi="Times New Roman" w:cs="Times New Roman"/>
          <w:bCs/>
          <w:sz w:val="24"/>
          <w:szCs w:val="24"/>
        </w:rPr>
        <w:t>недействительны/указанные в заявлении сведения недостоверны</w:t>
      </w:r>
      <w:proofErr w:type="gramEnd"/>
      <w:r w:rsidRPr="007924DC">
        <w:rPr>
          <w:rFonts w:ascii="Times New Roman" w:hAnsi="Times New Roman" w:cs="Times New Roman"/>
          <w:bCs/>
          <w:sz w:val="24"/>
          <w:szCs w:val="24"/>
        </w:rPr>
        <w:t>;</w:t>
      </w:r>
    </w:p>
    <w:p w:rsidR="00E168FA" w:rsidRPr="007924DC" w:rsidRDefault="00E168FA" w:rsidP="00E168FA">
      <w:pPr>
        <w:pStyle w:val="ConsPlusNormal"/>
        <w:ind w:firstLine="540"/>
        <w:jc w:val="both"/>
        <w:rPr>
          <w:rFonts w:ascii="Times New Roman" w:hAnsi="Times New Roman" w:cs="Times New Roman"/>
          <w:bCs/>
          <w:sz w:val="24"/>
          <w:szCs w:val="24"/>
        </w:rPr>
      </w:pPr>
      <w:r w:rsidRPr="007924DC">
        <w:rPr>
          <w:rFonts w:ascii="Times New Roman" w:hAnsi="Times New Roman" w:cs="Times New Roman"/>
          <w:bCs/>
          <w:sz w:val="24"/>
          <w:szCs w:val="24"/>
        </w:rPr>
        <w:t>4) предмет запроса не регламентируется законодательством в рамках услуги.</w:t>
      </w:r>
    </w:p>
    <w:p w:rsidR="00E168FA" w:rsidRPr="007924DC" w:rsidRDefault="00E168FA" w:rsidP="00E168FA">
      <w:pPr>
        <w:pStyle w:val="ConsPlusNormal"/>
        <w:ind w:firstLine="540"/>
        <w:jc w:val="both"/>
        <w:rPr>
          <w:rFonts w:ascii="Times New Roman" w:hAnsi="Times New Roman" w:cs="Times New Roman"/>
          <w:b/>
          <w:sz w:val="24"/>
          <w:szCs w:val="24"/>
        </w:rPr>
      </w:pPr>
      <w:r w:rsidRPr="007924DC">
        <w:rPr>
          <w:rFonts w:ascii="Times New Roman" w:hAnsi="Times New Roman" w:cs="Times New Roman"/>
          <w:b/>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E168FA" w:rsidRPr="007924DC" w:rsidRDefault="00E168FA" w:rsidP="00E168FA">
      <w:pPr>
        <w:pStyle w:val="ConsPlusNormal"/>
        <w:ind w:firstLine="540"/>
        <w:jc w:val="both"/>
        <w:rPr>
          <w:rFonts w:ascii="Times New Roman" w:hAnsi="Times New Roman" w:cs="Times New Roman"/>
          <w:sz w:val="24"/>
          <w:szCs w:val="24"/>
        </w:rPr>
      </w:pPr>
      <w:r w:rsidRPr="007924DC">
        <w:rPr>
          <w:rFonts w:ascii="Times New Roman" w:hAnsi="Times New Roman" w:cs="Times New Roman"/>
          <w:sz w:val="24"/>
          <w:szCs w:val="24"/>
        </w:rPr>
        <w:t>Муниципальная услуга предоставляется бесплатно.</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2.15. Срок регистрации запроса заявителя о предоставлении муниципальной услуги составляет в ОМСУ:</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 при личном обращении - в день поступления запроса;</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 при направлении запроса почтовой связью в ОМСУ - в день поступления запроса;</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 при направлении запроса на бумажном носителе из МФЦ в ОМСУ - в день передачи документов из МФЦ в ОМСУ;</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 xml:space="preserve">- при направлении запроса в форме электронного документа посредством ЕПГУ или </w:t>
      </w:r>
      <w:r w:rsidRPr="00AF2369">
        <w:rPr>
          <w:rFonts w:ascii="Times New Roman" w:hAnsi="Times New Roman" w:cs="Times New Roman"/>
          <w:sz w:val="24"/>
          <w:szCs w:val="24"/>
        </w:rPr>
        <w:lastRenderedPageBreak/>
        <w:t>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68FA" w:rsidRPr="00AF2369" w:rsidRDefault="00E168FA" w:rsidP="00E168FA">
      <w:pPr>
        <w:pStyle w:val="ConsPlusNormal"/>
        <w:ind w:firstLine="540"/>
        <w:jc w:val="both"/>
        <w:rPr>
          <w:rFonts w:ascii="Times New Roman" w:hAnsi="Times New Roman" w:cs="Times New Roman"/>
          <w:sz w:val="24"/>
          <w:szCs w:val="24"/>
        </w:rPr>
      </w:pPr>
      <w:bookmarkStart w:id="8" w:name="P289"/>
      <w:bookmarkEnd w:id="8"/>
      <w:r w:rsidRPr="00AF2369">
        <w:rPr>
          <w:rFonts w:ascii="Times New Roman" w:hAnsi="Times New Roman" w:cs="Times New Roman"/>
          <w:sz w:val="24"/>
          <w:szCs w:val="24"/>
        </w:rPr>
        <w:t xml:space="preserve">2.16. </w:t>
      </w:r>
      <w:r w:rsidRPr="00AF2369">
        <w:rPr>
          <w:rFonts w:ascii="Times New Roman" w:hAnsi="Times New Roman" w:cs="Times New Roman"/>
          <w:b/>
          <w:sz w:val="24"/>
          <w:szCs w:val="24"/>
        </w:rPr>
        <w:t>Требования к помещениям</w:t>
      </w:r>
      <w:r w:rsidRPr="00AF2369">
        <w:rPr>
          <w:rFonts w:ascii="Times New Roman" w:hAnsi="Times New Roman" w:cs="Times New Roman"/>
          <w:sz w:val="24"/>
          <w:szCs w:val="24"/>
        </w:rPr>
        <w:t>,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2.16.1. Предоставление муниципальной услуги осуществляется в специально выделенных для этих целей помещениях ОМСУ или в МФЦ.</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 xml:space="preserve">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F236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2.16.4.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2.16.5. Вход в здание (помещение) и выход из него оборудуются лестницами с поручнями и пандусами для передвижения детских и инвалидных колясок.</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2.16.6. В помещении организуется бесплатный туалет для посетителей, в том числе туалет, предназначенный для инвалидов.</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2.16.7.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2.16.8.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 xml:space="preserve">2.16.9.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2369">
        <w:rPr>
          <w:rFonts w:ascii="Times New Roman" w:hAnsi="Times New Roman" w:cs="Times New Roman"/>
          <w:sz w:val="24"/>
          <w:szCs w:val="24"/>
        </w:rPr>
        <w:t>сурдопереводчика</w:t>
      </w:r>
      <w:proofErr w:type="spellEnd"/>
      <w:r w:rsidRPr="00AF2369">
        <w:rPr>
          <w:rFonts w:ascii="Times New Roman" w:hAnsi="Times New Roman" w:cs="Times New Roman"/>
          <w:sz w:val="24"/>
          <w:szCs w:val="24"/>
        </w:rPr>
        <w:t xml:space="preserve"> и </w:t>
      </w:r>
      <w:proofErr w:type="spellStart"/>
      <w:r w:rsidRPr="00AF2369">
        <w:rPr>
          <w:rFonts w:ascii="Times New Roman" w:hAnsi="Times New Roman" w:cs="Times New Roman"/>
          <w:sz w:val="24"/>
          <w:szCs w:val="24"/>
        </w:rPr>
        <w:t>тифлосурдопереводчика</w:t>
      </w:r>
      <w:proofErr w:type="spellEnd"/>
      <w:r w:rsidRPr="00AF2369">
        <w:rPr>
          <w:rFonts w:ascii="Times New Roman" w:hAnsi="Times New Roman" w:cs="Times New Roman"/>
          <w:sz w:val="24"/>
          <w:szCs w:val="24"/>
        </w:rPr>
        <w:t>.</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2.16.10. Оборудование мест повышенного удобства с дополнительным местом для собаки-проводника и устрой</w:t>
      </w:r>
      <w:proofErr w:type="gramStart"/>
      <w:r w:rsidRPr="00AF2369">
        <w:rPr>
          <w:rFonts w:ascii="Times New Roman" w:hAnsi="Times New Roman" w:cs="Times New Roman"/>
          <w:sz w:val="24"/>
          <w:szCs w:val="24"/>
        </w:rPr>
        <w:t>ств дл</w:t>
      </w:r>
      <w:proofErr w:type="gramEnd"/>
      <w:r w:rsidRPr="00AF2369">
        <w:rPr>
          <w:rFonts w:ascii="Times New Roman" w:hAnsi="Times New Roman" w:cs="Times New Roman"/>
          <w:sz w:val="24"/>
          <w:szCs w:val="24"/>
        </w:rPr>
        <w:t>я передвижения инвалида (костылей, ходунков).</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2.16.11.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2.16.12. Помещения приема и выдачи документов должны предусматривать места для ожидания, информирования и приема заявителей.</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2.16.13.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2.16.14.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 xml:space="preserve">2.17. </w:t>
      </w:r>
      <w:r w:rsidRPr="00AF2369">
        <w:rPr>
          <w:rFonts w:ascii="Times New Roman" w:hAnsi="Times New Roman" w:cs="Times New Roman"/>
          <w:b/>
          <w:sz w:val="24"/>
          <w:szCs w:val="24"/>
        </w:rPr>
        <w:t>Показатели доступности и качества муниципальной услуги</w:t>
      </w:r>
      <w:r w:rsidRPr="00AF2369">
        <w:rPr>
          <w:rFonts w:ascii="Times New Roman" w:hAnsi="Times New Roman" w:cs="Times New Roman"/>
          <w:sz w:val="24"/>
          <w:szCs w:val="24"/>
        </w:rPr>
        <w:t>.</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 xml:space="preserve">2.17.1. Показатели доступности муниципальной услуги (общие, применимые в </w:t>
      </w:r>
      <w:r w:rsidRPr="00AF2369">
        <w:rPr>
          <w:rFonts w:ascii="Times New Roman" w:hAnsi="Times New Roman" w:cs="Times New Roman"/>
          <w:sz w:val="24"/>
          <w:szCs w:val="24"/>
        </w:rPr>
        <w:lastRenderedPageBreak/>
        <w:t>отношении всех заявителей):</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1) транспортная доступность к месту предоставления муниципальной услуги;</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2.17.2. Показатели доступности муниципальной услуги (специальные, применимые в отношении инвалидов):</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 xml:space="preserve">1) наличие инфраструктуры, указанной в </w:t>
      </w:r>
      <w:hyperlink w:anchor="P289" w:history="1">
        <w:r w:rsidRPr="00AF2369">
          <w:rPr>
            <w:rFonts w:ascii="Times New Roman" w:hAnsi="Times New Roman" w:cs="Times New Roman"/>
            <w:sz w:val="24"/>
            <w:szCs w:val="24"/>
          </w:rPr>
          <w:t>пункте 2.1</w:t>
        </w:r>
        <w:r>
          <w:rPr>
            <w:rFonts w:ascii="Times New Roman" w:hAnsi="Times New Roman" w:cs="Times New Roman"/>
            <w:sz w:val="24"/>
            <w:szCs w:val="24"/>
          </w:rPr>
          <w:t>6</w:t>
        </w:r>
      </w:hyperlink>
      <w:r w:rsidRPr="00AF2369">
        <w:rPr>
          <w:rFonts w:ascii="Times New Roman" w:hAnsi="Times New Roman" w:cs="Times New Roman"/>
          <w:sz w:val="24"/>
          <w:szCs w:val="24"/>
        </w:rPr>
        <w:t>;</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 исполнение требований доступности услуг для инвалидов;</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2.17.3. Показатели качества муниципальной услуги:</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1) соблюдение срока предоставления муниципальной услуги;</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 соблюдение времени ожидания в очереди при подаче запроса и получении результата;</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2.17.4.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2.18. Получение услуг, которые являются необходимыми и обязательными для предоставления муниципальной услуги, не требуется.</w:t>
      </w:r>
    </w:p>
    <w:p w:rsidR="00E168FA" w:rsidRPr="00AF2369" w:rsidRDefault="00E168FA" w:rsidP="00E168FA">
      <w:pPr>
        <w:pStyle w:val="ConsPlusNormal"/>
        <w:ind w:firstLine="567"/>
        <w:jc w:val="both"/>
        <w:rPr>
          <w:rFonts w:ascii="Times New Roman" w:hAnsi="Times New Roman" w:cs="Times New Roman"/>
          <w:sz w:val="24"/>
          <w:szCs w:val="24"/>
        </w:rPr>
      </w:pPr>
      <w:r w:rsidRPr="00AF236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2.</w:t>
      </w:r>
      <w:r>
        <w:rPr>
          <w:rFonts w:ascii="Times New Roman" w:hAnsi="Times New Roman" w:cs="Times New Roman"/>
          <w:sz w:val="24"/>
          <w:szCs w:val="24"/>
        </w:rPr>
        <w:t>19</w:t>
      </w:r>
      <w:r w:rsidRPr="00AF2369">
        <w:rPr>
          <w:rFonts w:ascii="Times New Roman" w:hAnsi="Times New Roman" w:cs="Times New Roman"/>
          <w:sz w:val="24"/>
          <w:szCs w:val="24"/>
        </w:rPr>
        <w:t>.1. Предоставление муниципальной услуги в электронной форме  осуществляется при технической реализации услуги посредством ПГУ ЛО и/или ЕПГУ.</w:t>
      </w:r>
    </w:p>
    <w:p w:rsidR="00E168FA" w:rsidRPr="00A53241" w:rsidRDefault="00E168FA" w:rsidP="00E168FA">
      <w:pPr>
        <w:pStyle w:val="ConsPlusNormal"/>
        <w:ind w:firstLine="540"/>
        <w:jc w:val="both"/>
        <w:rPr>
          <w:rFonts w:ascii="Times New Roman" w:hAnsi="Times New Roman" w:cs="Times New Roman"/>
          <w:sz w:val="28"/>
          <w:szCs w:val="28"/>
        </w:rPr>
      </w:pPr>
    </w:p>
    <w:p w:rsidR="00E168FA" w:rsidRPr="00AF2369" w:rsidRDefault="00E168FA" w:rsidP="00E40A65">
      <w:pPr>
        <w:pStyle w:val="ConsPlusNormal"/>
        <w:jc w:val="center"/>
        <w:outlineLvl w:val="1"/>
        <w:rPr>
          <w:rFonts w:ascii="Times New Roman" w:hAnsi="Times New Roman" w:cs="Times New Roman"/>
          <w:b/>
          <w:sz w:val="24"/>
          <w:szCs w:val="24"/>
        </w:rPr>
      </w:pPr>
      <w:r w:rsidRPr="00AF2369">
        <w:rPr>
          <w:rFonts w:ascii="Times New Roman" w:hAnsi="Times New Roman" w:cs="Times New Roman"/>
          <w:b/>
          <w:bCs/>
          <w:sz w:val="24"/>
          <w:szCs w:val="24"/>
        </w:rPr>
        <w:t xml:space="preserve">3. </w:t>
      </w:r>
      <w:r w:rsidRPr="00AF2369">
        <w:rPr>
          <w:rFonts w:ascii="Times New Roman" w:hAnsi="Times New Roman" w:cs="Times New Roman"/>
          <w:b/>
          <w:sz w:val="24"/>
          <w:szCs w:val="24"/>
        </w:rPr>
        <w:t>Состав, последовательность и сроки выполнения</w:t>
      </w:r>
      <w:r w:rsidR="00E40A65">
        <w:rPr>
          <w:rFonts w:ascii="Times New Roman" w:hAnsi="Times New Roman" w:cs="Times New Roman"/>
          <w:b/>
          <w:sz w:val="24"/>
          <w:szCs w:val="24"/>
        </w:rPr>
        <w:t xml:space="preserve"> </w:t>
      </w:r>
      <w:r w:rsidRPr="00AF2369">
        <w:rPr>
          <w:rFonts w:ascii="Times New Roman" w:hAnsi="Times New Roman" w:cs="Times New Roman"/>
          <w:b/>
          <w:sz w:val="24"/>
          <w:szCs w:val="24"/>
        </w:rPr>
        <w:t>административных процедур, требования к порядку</w:t>
      </w:r>
      <w:r w:rsidR="00E40A65">
        <w:rPr>
          <w:rFonts w:ascii="Times New Roman" w:hAnsi="Times New Roman" w:cs="Times New Roman"/>
          <w:b/>
          <w:sz w:val="24"/>
          <w:szCs w:val="24"/>
        </w:rPr>
        <w:t xml:space="preserve"> </w:t>
      </w:r>
      <w:r w:rsidRPr="00AF2369">
        <w:rPr>
          <w:rFonts w:ascii="Times New Roman" w:hAnsi="Times New Roman" w:cs="Times New Roman"/>
          <w:b/>
          <w:sz w:val="24"/>
          <w:szCs w:val="24"/>
        </w:rPr>
        <w:t>их выполнения, в том числе особенности выполнения</w:t>
      </w:r>
      <w:r w:rsidR="00E40A65">
        <w:rPr>
          <w:rFonts w:ascii="Times New Roman" w:hAnsi="Times New Roman" w:cs="Times New Roman"/>
          <w:b/>
          <w:sz w:val="24"/>
          <w:szCs w:val="24"/>
        </w:rPr>
        <w:t xml:space="preserve"> </w:t>
      </w:r>
      <w:r w:rsidRPr="00AF2369">
        <w:rPr>
          <w:rFonts w:ascii="Times New Roman" w:hAnsi="Times New Roman" w:cs="Times New Roman"/>
          <w:b/>
          <w:sz w:val="24"/>
          <w:szCs w:val="24"/>
        </w:rPr>
        <w:t>административных процедур в электронной форме</w:t>
      </w:r>
    </w:p>
    <w:p w:rsidR="00E168FA" w:rsidRPr="00B34B6D" w:rsidRDefault="00E168FA" w:rsidP="00E168FA">
      <w:pPr>
        <w:pStyle w:val="a3"/>
        <w:spacing w:before="0" w:beforeAutospacing="0" w:after="0" w:afterAutospacing="0"/>
        <w:jc w:val="center"/>
        <w:rPr>
          <w:b/>
          <w:bCs/>
        </w:rPr>
      </w:pPr>
    </w:p>
    <w:p w:rsidR="00E168FA" w:rsidRPr="00AF2369" w:rsidRDefault="00E168FA" w:rsidP="00E168FA">
      <w:pPr>
        <w:pStyle w:val="ConsPlusNormal"/>
        <w:ind w:firstLine="540"/>
        <w:jc w:val="both"/>
        <w:outlineLvl w:val="2"/>
        <w:rPr>
          <w:rFonts w:ascii="Times New Roman" w:hAnsi="Times New Roman" w:cs="Times New Roman"/>
          <w:sz w:val="24"/>
          <w:szCs w:val="24"/>
        </w:rPr>
      </w:pPr>
      <w:r w:rsidRPr="00AF236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E168FA" w:rsidRPr="00AF2369" w:rsidRDefault="00E168FA" w:rsidP="00E168FA">
      <w:pPr>
        <w:pStyle w:val="ConsPlusNormal"/>
        <w:ind w:firstLine="540"/>
        <w:jc w:val="both"/>
        <w:rPr>
          <w:rFonts w:ascii="Times New Roman" w:hAnsi="Times New Roman" w:cs="Times New Roman"/>
          <w:sz w:val="24"/>
          <w:szCs w:val="24"/>
        </w:rPr>
      </w:pPr>
      <w:r w:rsidRPr="00AF2369">
        <w:rPr>
          <w:rFonts w:ascii="Times New Roman" w:hAnsi="Times New Roman" w:cs="Times New Roman"/>
          <w:sz w:val="24"/>
          <w:szCs w:val="24"/>
        </w:rPr>
        <w:t xml:space="preserve">- рассмотрение документов </w:t>
      </w:r>
      <w:r w:rsidRPr="002150D4">
        <w:rPr>
          <w:rFonts w:ascii="Times New Roman" w:hAnsi="Times New Roman" w:cs="Times New Roman"/>
          <w:sz w:val="24"/>
          <w:szCs w:val="24"/>
        </w:rPr>
        <w:t>о предоставлении</w:t>
      </w:r>
      <w:r w:rsidRPr="00AF2369">
        <w:rPr>
          <w:rFonts w:ascii="Times New Roman" w:hAnsi="Times New Roman" w:cs="Times New Roman"/>
          <w:sz w:val="24"/>
          <w:szCs w:val="24"/>
        </w:rPr>
        <w:t xml:space="preserve"> муниципальной услуги - 5 рабочих </w:t>
      </w:r>
      <w:r w:rsidRPr="00AF2369">
        <w:rPr>
          <w:rFonts w:ascii="Times New Roman" w:hAnsi="Times New Roman" w:cs="Times New Roman"/>
          <w:sz w:val="24"/>
          <w:szCs w:val="24"/>
        </w:rPr>
        <w:lastRenderedPageBreak/>
        <w:t>дней;</w:t>
      </w:r>
    </w:p>
    <w:p w:rsidR="00E168FA" w:rsidRPr="00AF2369" w:rsidRDefault="00E168FA" w:rsidP="00E168FA">
      <w:pPr>
        <w:pStyle w:val="ConsPlusNormal"/>
        <w:ind w:firstLine="540"/>
        <w:jc w:val="both"/>
        <w:rPr>
          <w:rFonts w:ascii="Times New Roman" w:hAnsi="Times New Roman" w:cs="Times New Roman"/>
          <w:sz w:val="24"/>
          <w:szCs w:val="24"/>
        </w:rPr>
      </w:pPr>
      <w:proofErr w:type="gramStart"/>
      <w:r w:rsidRPr="00AF2369">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rPr>
        <w:t>,</w:t>
      </w:r>
      <w:r w:rsidRPr="00AF2369">
        <w:rPr>
          <w:rFonts w:ascii="Times New Roman" w:hAnsi="Times New Roman" w:cs="Times New Roman"/>
          <w:sz w:val="24"/>
          <w:szCs w:val="24"/>
        </w:rPr>
        <w:t xml:space="preserve"> или решения об отказе в предоставлении муниципальной услуги - 1</w:t>
      </w:r>
      <w:proofErr w:type="gramEnd"/>
      <w:r w:rsidRPr="00AF2369">
        <w:rPr>
          <w:rFonts w:ascii="Times New Roman" w:hAnsi="Times New Roman" w:cs="Times New Roman"/>
          <w:sz w:val="24"/>
          <w:szCs w:val="24"/>
        </w:rPr>
        <w:t xml:space="preserve"> рабочий день с</w:t>
      </w:r>
      <w:r>
        <w:rPr>
          <w:rFonts w:ascii="Times New Roman" w:hAnsi="Times New Roman" w:cs="Times New Roman"/>
          <w:sz w:val="24"/>
          <w:szCs w:val="24"/>
        </w:rPr>
        <w:t>о</w:t>
      </w:r>
      <w:r w:rsidRPr="00AF2369">
        <w:rPr>
          <w:rFonts w:ascii="Times New Roman" w:hAnsi="Times New Roman" w:cs="Times New Roman"/>
          <w:sz w:val="24"/>
          <w:szCs w:val="24"/>
        </w:rPr>
        <w:t xml:space="preserve"> </w:t>
      </w:r>
      <w:r>
        <w:rPr>
          <w:rFonts w:ascii="Times New Roman" w:hAnsi="Times New Roman" w:cs="Times New Roman"/>
          <w:sz w:val="24"/>
          <w:szCs w:val="24"/>
        </w:rPr>
        <w:t>дня</w:t>
      </w:r>
      <w:r w:rsidRPr="00AF2369">
        <w:rPr>
          <w:rFonts w:ascii="Times New Roman" w:hAnsi="Times New Roman" w:cs="Times New Roman"/>
          <w:sz w:val="24"/>
          <w:szCs w:val="24"/>
        </w:rPr>
        <w:t xml:space="preserve"> окончания второй административной процедуры;</w:t>
      </w:r>
    </w:p>
    <w:p w:rsidR="00E168FA" w:rsidRPr="00A13191" w:rsidRDefault="00E168FA" w:rsidP="00E168FA">
      <w:pPr>
        <w:pStyle w:val="ConsPlusNormal"/>
        <w:ind w:firstLine="540"/>
        <w:jc w:val="both"/>
        <w:rPr>
          <w:rFonts w:ascii="Times New Roman" w:hAnsi="Times New Roman" w:cs="Times New Roman"/>
          <w:sz w:val="24"/>
          <w:szCs w:val="24"/>
        </w:rPr>
      </w:pPr>
      <w:r w:rsidRPr="00A13191">
        <w:rPr>
          <w:rFonts w:ascii="Times New Roman" w:hAnsi="Times New Roman" w:cs="Times New Roman"/>
          <w:sz w:val="24"/>
          <w:szCs w:val="24"/>
        </w:rPr>
        <w:t>- выдача результата - 1 рабочий день со дня окончания административной процедуры.</w:t>
      </w:r>
      <w:r w:rsidRPr="00A13191" w:rsidDel="00A13191">
        <w:rPr>
          <w:rFonts w:ascii="Times New Roman" w:hAnsi="Times New Roman" w:cs="Times New Roman"/>
          <w:sz w:val="24"/>
          <w:szCs w:val="24"/>
        </w:rPr>
        <w:t xml:space="preserve"> </w:t>
      </w:r>
      <w:bookmarkStart w:id="9" w:name="Par395"/>
      <w:bookmarkStart w:id="10" w:name="Par454"/>
      <w:bookmarkStart w:id="11" w:name="Par469"/>
      <w:bookmarkStart w:id="12" w:name="Par491"/>
      <w:bookmarkEnd w:id="9"/>
      <w:bookmarkEnd w:id="10"/>
      <w:bookmarkEnd w:id="11"/>
      <w:bookmarkEnd w:id="12"/>
    </w:p>
    <w:p w:rsidR="008813D2" w:rsidRPr="008813D2" w:rsidRDefault="008813D2" w:rsidP="008813D2">
      <w:pPr>
        <w:pStyle w:val="ConsPlusNormal"/>
        <w:ind w:firstLine="540"/>
        <w:jc w:val="both"/>
        <w:rPr>
          <w:rFonts w:ascii="Times New Roman" w:hAnsi="Times New Roman" w:cs="Times New Roman"/>
          <w:sz w:val="24"/>
          <w:szCs w:val="24"/>
        </w:rPr>
      </w:pPr>
      <w:r w:rsidRPr="008813D2">
        <w:rPr>
          <w:rFonts w:ascii="Times New Roman" w:hAnsi="Times New Roman" w:cs="Times New Roman"/>
          <w:sz w:val="24"/>
          <w:szCs w:val="24"/>
        </w:rPr>
        <w:t>3.1.2. Прием и регистрация заявления о предоставлении муниципальной услуги.</w:t>
      </w:r>
    </w:p>
    <w:p w:rsidR="008813D2" w:rsidRPr="008813D2" w:rsidRDefault="008813D2" w:rsidP="008813D2">
      <w:pPr>
        <w:pStyle w:val="ConsPlusNormal"/>
        <w:ind w:firstLine="540"/>
        <w:jc w:val="both"/>
        <w:rPr>
          <w:rFonts w:ascii="Times New Roman" w:hAnsi="Times New Roman" w:cs="Times New Roman"/>
          <w:sz w:val="24"/>
          <w:szCs w:val="24"/>
        </w:rPr>
      </w:pPr>
      <w:r w:rsidRPr="008813D2">
        <w:rPr>
          <w:rFonts w:ascii="Times New Roman" w:hAnsi="Times New Roman" w:cs="Times New Roman"/>
          <w:sz w:val="24"/>
          <w:szCs w:val="24"/>
        </w:rPr>
        <w:t xml:space="preserve">3.1.2.1. Основание для начала административной процедуры: поступление в ОМСУ заявления и документов, предусмотренных </w:t>
      </w:r>
      <w:hyperlink r:id="rId17" w:history="1">
        <w:r w:rsidRPr="008813D2">
          <w:rPr>
            <w:rStyle w:val="a6"/>
            <w:rFonts w:ascii="Times New Roman" w:hAnsi="Times New Roman" w:cs="Times New Roman"/>
            <w:color w:val="auto"/>
            <w:sz w:val="24"/>
            <w:szCs w:val="24"/>
            <w:u w:val="none"/>
          </w:rPr>
          <w:t>п. 2.</w:t>
        </w:r>
      </w:hyperlink>
      <w:r w:rsidRPr="008813D2">
        <w:rPr>
          <w:rFonts w:ascii="Times New Roman" w:hAnsi="Times New Roman" w:cs="Times New Roman"/>
          <w:sz w:val="24"/>
          <w:szCs w:val="24"/>
        </w:rPr>
        <w:t>8 настоящего регламента.</w:t>
      </w:r>
    </w:p>
    <w:p w:rsidR="008813D2" w:rsidRPr="008813D2" w:rsidRDefault="008813D2" w:rsidP="008813D2">
      <w:pPr>
        <w:pStyle w:val="ConsPlusNormal"/>
        <w:ind w:firstLine="540"/>
        <w:jc w:val="both"/>
        <w:rPr>
          <w:rFonts w:ascii="Times New Roman" w:hAnsi="Times New Roman" w:cs="Times New Roman"/>
          <w:sz w:val="24"/>
          <w:szCs w:val="24"/>
        </w:rPr>
      </w:pPr>
      <w:r w:rsidRPr="008813D2">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8813D2">
        <w:rPr>
          <w:rFonts w:ascii="Times New Roman" w:eastAsiaTheme="minorHAnsi" w:hAnsi="Times New Roman" w:cs="Times New Roman"/>
          <w:sz w:val="24"/>
          <w:szCs w:val="24"/>
          <w:lang w:eastAsia="en-US"/>
        </w:rPr>
        <w:t xml:space="preserve"> </w:t>
      </w:r>
      <w:r w:rsidRPr="008813D2">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813D2" w:rsidRPr="008813D2" w:rsidRDefault="008813D2" w:rsidP="008813D2">
      <w:pPr>
        <w:pStyle w:val="ConsPlusNormal"/>
        <w:ind w:firstLine="540"/>
        <w:jc w:val="both"/>
        <w:rPr>
          <w:rFonts w:ascii="Times New Roman" w:hAnsi="Times New Roman" w:cs="Times New Roman"/>
          <w:sz w:val="24"/>
          <w:szCs w:val="24"/>
        </w:rPr>
      </w:pPr>
      <w:r w:rsidRPr="008813D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813D2" w:rsidRPr="008813D2" w:rsidRDefault="008813D2" w:rsidP="008813D2">
      <w:pPr>
        <w:pStyle w:val="ConsPlusNormal"/>
        <w:ind w:firstLine="567"/>
        <w:jc w:val="both"/>
        <w:rPr>
          <w:rFonts w:ascii="Times New Roman" w:hAnsi="Times New Roman" w:cs="Times New Roman"/>
          <w:sz w:val="24"/>
          <w:szCs w:val="24"/>
        </w:rPr>
      </w:pPr>
      <w:r w:rsidRPr="008813D2">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8813D2" w:rsidRPr="008813D2" w:rsidRDefault="008813D2" w:rsidP="008813D2">
      <w:pPr>
        <w:pStyle w:val="ConsPlusNormal"/>
        <w:ind w:firstLine="709"/>
        <w:jc w:val="both"/>
        <w:rPr>
          <w:rFonts w:ascii="Times New Roman" w:hAnsi="Times New Roman" w:cs="Times New Roman"/>
          <w:sz w:val="24"/>
          <w:szCs w:val="24"/>
        </w:rPr>
      </w:pPr>
      <w:r w:rsidRPr="008813D2">
        <w:rPr>
          <w:rFonts w:ascii="Times New Roman" w:hAnsi="Times New Roman" w:cs="Times New Roman"/>
          <w:sz w:val="24"/>
          <w:szCs w:val="24"/>
        </w:rPr>
        <w:t xml:space="preserve">3.1.2.5. Результат выполнения административной процедуры: </w:t>
      </w:r>
    </w:p>
    <w:p w:rsidR="008813D2" w:rsidRPr="008813D2" w:rsidRDefault="008813D2" w:rsidP="008813D2">
      <w:pPr>
        <w:pStyle w:val="ConsPlusNormal"/>
        <w:numPr>
          <w:ilvl w:val="0"/>
          <w:numId w:val="1"/>
        </w:numPr>
        <w:adjustRightInd/>
        <w:ind w:left="0" w:firstLine="709"/>
        <w:jc w:val="both"/>
        <w:rPr>
          <w:rFonts w:ascii="Times New Roman" w:hAnsi="Times New Roman" w:cs="Times New Roman"/>
          <w:sz w:val="24"/>
          <w:szCs w:val="24"/>
        </w:rPr>
      </w:pPr>
      <w:r w:rsidRPr="008813D2">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8813D2" w:rsidRPr="008813D2" w:rsidRDefault="008813D2" w:rsidP="008813D2">
      <w:pPr>
        <w:pStyle w:val="ConsPlusNormal"/>
        <w:numPr>
          <w:ilvl w:val="0"/>
          <w:numId w:val="1"/>
        </w:numPr>
        <w:adjustRightInd/>
        <w:ind w:left="0" w:firstLine="709"/>
        <w:jc w:val="both"/>
        <w:rPr>
          <w:rFonts w:ascii="Times New Roman" w:hAnsi="Times New Roman" w:cs="Times New Roman"/>
          <w:sz w:val="24"/>
          <w:szCs w:val="24"/>
        </w:rPr>
      </w:pPr>
      <w:r w:rsidRPr="008813D2">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FD1CA0" w:rsidRPr="00FD1CA0" w:rsidRDefault="00FD1CA0" w:rsidP="00FD1CA0">
      <w:pPr>
        <w:pStyle w:val="ConsPlusNormal"/>
        <w:jc w:val="both"/>
        <w:rPr>
          <w:rFonts w:ascii="Times New Roman" w:hAnsi="Times New Roman" w:cs="Times New Roman"/>
          <w:sz w:val="24"/>
          <w:szCs w:val="24"/>
        </w:rPr>
      </w:pPr>
      <w:r w:rsidRPr="00FD1CA0">
        <w:rPr>
          <w:rFonts w:ascii="Times New Roman" w:hAnsi="Times New Roman" w:cs="Times New Roman"/>
          <w:sz w:val="24"/>
          <w:szCs w:val="24"/>
        </w:rPr>
        <w:t>3.1.3. Рассмотрение документов о предоставлении муниципальной услуги.</w:t>
      </w:r>
    </w:p>
    <w:p w:rsidR="00FD1CA0" w:rsidRPr="00FD1CA0" w:rsidRDefault="00FD1CA0" w:rsidP="00FD1CA0">
      <w:pPr>
        <w:pStyle w:val="ConsPlusNormal"/>
        <w:jc w:val="both"/>
        <w:rPr>
          <w:rFonts w:ascii="Times New Roman" w:hAnsi="Times New Roman" w:cs="Times New Roman"/>
          <w:sz w:val="24"/>
          <w:szCs w:val="24"/>
        </w:rPr>
      </w:pPr>
      <w:r w:rsidRPr="00FD1CA0">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D1CA0" w:rsidRPr="00FD1CA0" w:rsidRDefault="00FD1CA0" w:rsidP="00FD1CA0">
      <w:pPr>
        <w:pStyle w:val="ConsPlusNormal"/>
        <w:jc w:val="both"/>
        <w:rPr>
          <w:rFonts w:ascii="Times New Roman" w:hAnsi="Times New Roman" w:cs="Times New Roman"/>
          <w:sz w:val="24"/>
          <w:szCs w:val="24"/>
        </w:rPr>
      </w:pPr>
      <w:r w:rsidRPr="00FD1CA0">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FD1CA0" w:rsidRPr="00FD1CA0" w:rsidRDefault="00FD1CA0" w:rsidP="00FD1CA0">
      <w:pPr>
        <w:pStyle w:val="a7"/>
        <w:numPr>
          <w:ilvl w:val="0"/>
          <w:numId w:val="1"/>
        </w:numPr>
        <w:autoSpaceDE w:val="0"/>
        <w:autoSpaceDN w:val="0"/>
        <w:adjustRightInd w:val="0"/>
        <w:ind w:left="0" w:firstLine="709"/>
        <w:jc w:val="both"/>
        <w:rPr>
          <w:sz w:val="24"/>
          <w:szCs w:val="24"/>
        </w:rPr>
      </w:pPr>
      <w:proofErr w:type="gramStart"/>
      <w:r w:rsidRPr="00FD1CA0">
        <w:rPr>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FD1CA0">
          <w:rPr>
            <w:sz w:val="24"/>
            <w:szCs w:val="24"/>
          </w:rPr>
          <w:t>пунктом 2.7</w:t>
        </w:r>
      </w:hyperlink>
      <w:r w:rsidRPr="00FD1CA0">
        <w:rPr>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FD1CA0">
        <w:rPr>
          <w:sz w:val="24"/>
          <w:szCs w:val="24"/>
        </w:rPr>
        <w:t xml:space="preserve"> административной процедуры.</w:t>
      </w:r>
    </w:p>
    <w:p w:rsidR="00FD1CA0" w:rsidRPr="00FD1CA0" w:rsidRDefault="00FD1CA0" w:rsidP="00FD1CA0">
      <w:pPr>
        <w:pStyle w:val="a7"/>
        <w:numPr>
          <w:ilvl w:val="0"/>
          <w:numId w:val="1"/>
        </w:numPr>
        <w:autoSpaceDE w:val="0"/>
        <w:autoSpaceDN w:val="0"/>
        <w:adjustRightInd w:val="0"/>
        <w:ind w:left="0" w:firstLine="709"/>
        <w:jc w:val="both"/>
        <w:rPr>
          <w:sz w:val="24"/>
          <w:szCs w:val="24"/>
        </w:rPr>
      </w:pPr>
      <w:r w:rsidRPr="00FD1CA0">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D1CA0" w:rsidRPr="00FD1CA0" w:rsidRDefault="00FD1CA0" w:rsidP="00FD1CA0">
      <w:pPr>
        <w:pStyle w:val="ConsPlusNormal"/>
        <w:jc w:val="both"/>
        <w:rPr>
          <w:rFonts w:ascii="Times New Roman" w:hAnsi="Times New Roman" w:cs="Times New Roman"/>
          <w:sz w:val="24"/>
          <w:szCs w:val="24"/>
        </w:rPr>
      </w:pPr>
      <w:r w:rsidRPr="00FD1CA0">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FD1CA0" w:rsidRPr="00FD1CA0" w:rsidRDefault="00FD1CA0" w:rsidP="00FD1CA0">
      <w:pPr>
        <w:pStyle w:val="ConsPlusNormal"/>
        <w:jc w:val="both"/>
        <w:rPr>
          <w:rFonts w:ascii="Times New Roman" w:hAnsi="Times New Roman" w:cs="Times New Roman"/>
          <w:sz w:val="24"/>
          <w:szCs w:val="24"/>
        </w:rPr>
      </w:pPr>
      <w:r w:rsidRPr="00FD1CA0">
        <w:rPr>
          <w:rFonts w:ascii="Times New Roman" w:hAnsi="Times New Roman" w:cs="Times New Roman"/>
          <w:sz w:val="24"/>
          <w:szCs w:val="24"/>
        </w:rPr>
        <w:t xml:space="preserve">3.1.3.4. Критерий принятия решения: </w:t>
      </w:r>
      <w:r w:rsidR="00481D1F" w:rsidRPr="00481D1F">
        <w:rPr>
          <w:rFonts w:ascii="Times New Roman" w:hAnsi="Times New Roman" w:cs="Times New Roman"/>
          <w:sz w:val="24"/>
          <w:szCs w:val="24"/>
        </w:rPr>
        <w:t xml:space="preserve">наличие / отсутствие оснований для отказа в </w:t>
      </w:r>
      <w:r w:rsidR="00481D1F" w:rsidRPr="00481D1F">
        <w:rPr>
          <w:rFonts w:ascii="Times New Roman" w:hAnsi="Times New Roman" w:cs="Times New Roman"/>
          <w:sz w:val="24"/>
          <w:szCs w:val="24"/>
        </w:rPr>
        <w:lastRenderedPageBreak/>
        <w:t>предоставлении муниципальной услуги, установленных п. 2.1</w:t>
      </w:r>
      <w:r w:rsidR="00851243">
        <w:rPr>
          <w:rFonts w:ascii="Times New Roman" w:hAnsi="Times New Roman" w:cs="Times New Roman"/>
          <w:sz w:val="24"/>
          <w:szCs w:val="24"/>
        </w:rPr>
        <w:t>1</w:t>
      </w:r>
      <w:r w:rsidR="00481D1F" w:rsidRPr="00481D1F">
        <w:rPr>
          <w:rFonts w:ascii="Times New Roman" w:hAnsi="Times New Roman" w:cs="Times New Roman"/>
          <w:sz w:val="24"/>
          <w:szCs w:val="24"/>
        </w:rPr>
        <w:t xml:space="preserve"> административного регламента </w:t>
      </w:r>
    </w:p>
    <w:p w:rsidR="00FD1CA0" w:rsidRPr="00FD1CA0" w:rsidRDefault="00FD1CA0" w:rsidP="00FD1CA0">
      <w:pPr>
        <w:pStyle w:val="ConsPlusNormal"/>
        <w:jc w:val="both"/>
        <w:rPr>
          <w:rFonts w:ascii="Times New Roman" w:hAnsi="Times New Roman" w:cs="Times New Roman"/>
          <w:sz w:val="24"/>
          <w:szCs w:val="24"/>
        </w:rPr>
      </w:pPr>
      <w:r w:rsidRPr="00FD1CA0">
        <w:rPr>
          <w:rFonts w:ascii="Times New Roman" w:hAnsi="Times New Roman" w:cs="Times New Roman"/>
          <w:sz w:val="24"/>
          <w:szCs w:val="24"/>
        </w:rPr>
        <w:t xml:space="preserve">3.1.3.5. Результат выполнения административной процедуры подготовка: </w:t>
      </w:r>
    </w:p>
    <w:p w:rsidR="00FD1CA0" w:rsidRPr="00FD1CA0" w:rsidRDefault="00FD1CA0" w:rsidP="00FD1CA0">
      <w:pPr>
        <w:pStyle w:val="ConsPlusNormal"/>
        <w:numPr>
          <w:ilvl w:val="0"/>
          <w:numId w:val="1"/>
        </w:numPr>
        <w:ind w:left="0" w:firstLine="709"/>
        <w:jc w:val="both"/>
        <w:rPr>
          <w:rFonts w:ascii="Times New Roman" w:hAnsi="Times New Roman" w:cs="Times New Roman"/>
          <w:sz w:val="24"/>
          <w:szCs w:val="24"/>
        </w:rPr>
      </w:pPr>
      <w:r w:rsidRPr="00FD1CA0">
        <w:rPr>
          <w:rFonts w:ascii="Times New Roman" w:hAnsi="Times New Roman" w:cs="Times New Roman"/>
          <w:sz w:val="24"/>
          <w:szCs w:val="24"/>
        </w:rPr>
        <w:t>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FD1CA0" w:rsidRPr="00FD1CA0" w:rsidRDefault="00FD1CA0" w:rsidP="00FD1CA0">
      <w:pPr>
        <w:pStyle w:val="ConsPlusNormal"/>
        <w:numPr>
          <w:ilvl w:val="0"/>
          <w:numId w:val="1"/>
        </w:numPr>
        <w:ind w:left="0" w:firstLine="709"/>
        <w:jc w:val="both"/>
        <w:rPr>
          <w:rFonts w:ascii="Times New Roman" w:hAnsi="Times New Roman" w:cs="Times New Roman"/>
          <w:sz w:val="24"/>
          <w:szCs w:val="24"/>
        </w:rPr>
      </w:pPr>
      <w:r w:rsidRPr="00FD1CA0">
        <w:rPr>
          <w:rFonts w:ascii="Times New Roman" w:hAnsi="Times New Roman" w:cs="Times New Roman"/>
          <w:sz w:val="24"/>
          <w:szCs w:val="24"/>
        </w:rPr>
        <w:t>проекта уведомления об отказе в предоставлении муниципальной услуги.</w:t>
      </w:r>
    </w:p>
    <w:p w:rsidR="00FA4257" w:rsidRPr="00FA4257" w:rsidRDefault="00FA4257" w:rsidP="00FA4257">
      <w:pPr>
        <w:pStyle w:val="ConsPlusNormal"/>
        <w:jc w:val="both"/>
        <w:rPr>
          <w:rFonts w:ascii="Times New Roman" w:hAnsi="Times New Roman" w:cs="Times New Roman"/>
          <w:sz w:val="24"/>
          <w:szCs w:val="24"/>
        </w:rPr>
      </w:pPr>
      <w:r w:rsidRPr="00FA425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A4257" w:rsidRPr="00FA4257" w:rsidRDefault="00FA4257" w:rsidP="00FA4257">
      <w:pPr>
        <w:pStyle w:val="ConsPlusNormal"/>
        <w:jc w:val="both"/>
        <w:rPr>
          <w:rFonts w:ascii="Times New Roman" w:hAnsi="Times New Roman" w:cs="Times New Roman"/>
          <w:sz w:val="24"/>
          <w:szCs w:val="24"/>
        </w:rPr>
      </w:pPr>
      <w:r w:rsidRPr="00FA4257">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FA4257" w:rsidRPr="00FA4257" w:rsidRDefault="00FA4257" w:rsidP="00FA4257">
      <w:pPr>
        <w:pStyle w:val="ConsPlusNormal"/>
        <w:jc w:val="both"/>
        <w:rPr>
          <w:rFonts w:ascii="Times New Roman" w:hAnsi="Times New Roman" w:cs="Times New Roman"/>
          <w:sz w:val="24"/>
          <w:szCs w:val="24"/>
        </w:rPr>
      </w:pPr>
      <w:r w:rsidRPr="00FA4257">
        <w:rPr>
          <w:rFonts w:ascii="Times New Roman" w:hAnsi="Times New Roman" w:cs="Times New Roman"/>
          <w:sz w:val="24"/>
          <w:szCs w:val="24"/>
        </w:rPr>
        <w:t xml:space="preserve">3.1.4.2. </w:t>
      </w:r>
      <w:proofErr w:type="gramStart"/>
      <w:r w:rsidRPr="00FA4257">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w:t>
      </w:r>
      <w:r>
        <w:rPr>
          <w:rFonts w:ascii="Times New Roman" w:hAnsi="Times New Roman" w:cs="Times New Roman"/>
          <w:sz w:val="24"/>
          <w:szCs w:val="24"/>
        </w:rPr>
        <w:t>о</w:t>
      </w:r>
      <w:r w:rsidRPr="00FA4257">
        <w:rPr>
          <w:rFonts w:ascii="Times New Roman" w:hAnsi="Times New Roman" w:cs="Times New Roman"/>
          <w:sz w:val="24"/>
          <w:szCs w:val="24"/>
        </w:rPr>
        <w:t xml:space="preserve"> </w:t>
      </w:r>
      <w:r>
        <w:rPr>
          <w:rFonts w:ascii="Times New Roman" w:hAnsi="Times New Roman" w:cs="Times New Roman"/>
          <w:sz w:val="24"/>
          <w:szCs w:val="24"/>
        </w:rPr>
        <w:t>дня</w:t>
      </w:r>
      <w:r w:rsidRPr="00FA4257">
        <w:rPr>
          <w:rFonts w:ascii="Times New Roman" w:hAnsi="Times New Roman" w:cs="Times New Roman"/>
          <w:sz w:val="24"/>
          <w:szCs w:val="24"/>
        </w:rPr>
        <w:t xml:space="preserve"> окончания второй административной процедуры.</w:t>
      </w:r>
      <w:proofErr w:type="gramEnd"/>
    </w:p>
    <w:p w:rsidR="00FA4257" w:rsidRPr="00FA4257" w:rsidRDefault="00FA4257" w:rsidP="00FA4257">
      <w:pPr>
        <w:pStyle w:val="ConsPlusNormal"/>
        <w:jc w:val="both"/>
        <w:rPr>
          <w:rFonts w:ascii="Times New Roman" w:hAnsi="Times New Roman" w:cs="Times New Roman"/>
          <w:sz w:val="24"/>
          <w:szCs w:val="24"/>
        </w:rPr>
      </w:pPr>
      <w:r w:rsidRPr="00FA425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E53DC0" w:rsidRDefault="00FA4257" w:rsidP="00FA4257">
      <w:pPr>
        <w:pStyle w:val="ConsPlusNormal"/>
        <w:jc w:val="both"/>
        <w:rPr>
          <w:ins w:id="13" w:author="  " w:date="2022-11-22T12:30:00Z"/>
          <w:rFonts w:ascii="Times New Roman" w:hAnsi="Times New Roman" w:cs="Times New Roman"/>
          <w:sz w:val="24"/>
          <w:szCs w:val="24"/>
        </w:rPr>
      </w:pPr>
      <w:r w:rsidRPr="00FA4257">
        <w:rPr>
          <w:rFonts w:ascii="Times New Roman" w:hAnsi="Times New Roman" w:cs="Times New Roman"/>
          <w:sz w:val="24"/>
          <w:szCs w:val="24"/>
        </w:rPr>
        <w:t>3.1.4.4. Критерий принятия решения: наличие / отсутствие оснований для отказа в предоставлении муниципальной услуги, установленных п. 2.</w:t>
      </w:r>
      <w:r>
        <w:rPr>
          <w:rFonts w:ascii="Times New Roman" w:hAnsi="Times New Roman" w:cs="Times New Roman"/>
          <w:sz w:val="24"/>
          <w:szCs w:val="24"/>
        </w:rPr>
        <w:t>11</w:t>
      </w:r>
      <w:r w:rsidRPr="00FA4257">
        <w:rPr>
          <w:rFonts w:ascii="Times New Roman" w:hAnsi="Times New Roman" w:cs="Times New Roman"/>
          <w:sz w:val="24"/>
          <w:szCs w:val="24"/>
        </w:rPr>
        <w:t xml:space="preserve"> административного регламента.</w:t>
      </w:r>
      <w:r w:rsidRPr="00FA4257" w:rsidDel="00F1361F">
        <w:rPr>
          <w:rFonts w:ascii="Times New Roman" w:hAnsi="Times New Roman" w:cs="Times New Roman"/>
          <w:sz w:val="24"/>
          <w:szCs w:val="24"/>
        </w:rPr>
        <w:t xml:space="preserve"> </w:t>
      </w:r>
    </w:p>
    <w:p w:rsidR="00FA4257" w:rsidRPr="00FA4257" w:rsidRDefault="00FA4257" w:rsidP="00FA4257">
      <w:pPr>
        <w:pStyle w:val="ConsPlusNormal"/>
        <w:jc w:val="both"/>
        <w:rPr>
          <w:rFonts w:ascii="Times New Roman" w:hAnsi="Times New Roman" w:cs="Times New Roman"/>
          <w:sz w:val="24"/>
          <w:szCs w:val="24"/>
        </w:rPr>
      </w:pPr>
      <w:r w:rsidRPr="00FA4257">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D65775" w:rsidRPr="00D65775" w:rsidRDefault="00D65775" w:rsidP="00D65775">
      <w:pPr>
        <w:pStyle w:val="ConsPlusNormal"/>
        <w:ind w:firstLine="709"/>
        <w:jc w:val="both"/>
        <w:rPr>
          <w:rFonts w:ascii="Times New Roman" w:hAnsi="Times New Roman" w:cs="Times New Roman"/>
          <w:sz w:val="24"/>
          <w:szCs w:val="24"/>
        </w:rPr>
      </w:pPr>
      <w:r w:rsidRPr="00D65775">
        <w:rPr>
          <w:rFonts w:ascii="Times New Roman" w:hAnsi="Times New Roman" w:cs="Times New Roman"/>
          <w:sz w:val="24"/>
          <w:szCs w:val="24"/>
        </w:rPr>
        <w:t>3.1.5. Выдача результата.</w:t>
      </w:r>
    </w:p>
    <w:p w:rsidR="00D65775" w:rsidRPr="00D65775" w:rsidRDefault="00D65775" w:rsidP="00D65775">
      <w:pPr>
        <w:pStyle w:val="ConsPlusNormal"/>
        <w:ind w:firstLine="709"/>
        <w:jc w:val="both"/>
        <w:rPr>
          <w:rFonts w:ascii="Times New Roman" w:hAnsi="Times New Roman" w:cs="Times New Roman"/>
          <w:sz w:val="24"/>
          <w:szCs w:val="24"/>
        </w:rPr>
      </w:pPr>
      <w:r w:rsidRPr="00D65775">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D65775" w:rsidRPr="00D65775" w:rsidRDefault="00D65775" w:rsidP="00D65775">
      <w:pPr>
        <w:pStyle w:val="ConsPlusNormal"/>
        <w:ind w:firstLine="709"/>
        <w:jc w:val="both"/>
        <w:rPr>
          <w:rFonts w:ascii="Times New Roman" w:hAnsi="Times New Roman" w:cs="Times New Roman"/>
          <w:sz w:val="24"/>
          <w:szCs w:val="24"/>
        </w:rPr>
      </w:pPr>
      <w:r w:rsidRPr="00D65775">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D65775" w:rsidRPr="00D65775" w:rsidRDefault="00D65775" w:rsidP="00D65775">
      <w:pPr>
        <w:pStyle w:val="ConsPlusNormal"/>
        <w:ind w:firstLine="709"/>
        <w:jc w:val="both"/>
        <w:rPr>
          <w:rFonts w:ascii="Times New Roman" w:hAnsi="Times New Roman" w:cs="Times New Roman"/>
          <w:sz w:val="24"/>
          <w:szCs w:val="24"/>
        </w:rPr>
      </w:pPr>
      <w:r w:rsidRPr="00D65775">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D65775">
        <w:rPr>
          <w:rFonts w:ascii="Times New Roman" w:hAnsi="Times New Roman" w:cs="Times New Roman"/>
          <w:sz w:val="24"/>
          <w:szCs w:val="24"/>
        </w:rPr>
        <w:t>с даты окончания</w:t>
      </w:r>
      <w:proofErr w:type="gramEnd"/>
      <w:r w:rsidRPr="00D65775">
        <w:rPr>
          <w:rFonts w:ascii="Times New Roman" w:hAnsi="Times New Roman" w:cs="Times New Roman"/>
          <w:sz w:val="24"/>
          <w:szCs w:val="24"/>
        </w:rPr>
        <w:t xml:space="preserve"> </w:t>
      </w:r>
      <w:del w:id="14" w:author="Юлия Александровна Павлова" w:date="2022-06-10T11:14:00Z">
        <w:r w:rsidRPr="00D65775" w:rsidDel="00F1361F">
          <w:rPr>
            <w:rFonts w:ascii="Times New Roman" w:hAnsi="Times New Roman" w:cs="Times New Roman"/>
            <w:sz w:val="24"/>
            <w:szCs w:val="24"/>
          </w:rPr>
          <w:delText xml:space="preserve">второй </w:delText>
        </w:r>
      </w:del>
      <w:r w:rsidRPr="00D65775">
        <w:rPr>
          <w:rFonts w:ascii="Times New Roman" w:hAnsi="Times New Roman" w:cs="Times New Roman"/>
          <w:sz w:val="24"/>
          <w:szCs w:val="24"/>
        </w:rPr>
        <w:t>второй</w:t>
      </w:r>
      <w:ins w:id="15" w:author="Юлия Александровна Павлова" w:date="2022-06-10T11:14:00Z">
        <w:r w:rsidRPr="00D65775">
          <w:rPr>
            <w:rFonts w:ascii="Times New Roman" w:hAnsi="Times New Roman" w:cs="Times New Roman"/>
            <w:sz w:val="24"/>
            <w:szCs w:val="24"/>
          </w:rPr>
          <w:t xml:space="preserve"> </w:t>
        </w:r>
      </w:ins>
      <w:r w:rsidRPr="00D65775">
        <w:rPr>
          <w:rFonts w:ascii="Times New Roman" w:hAnsi="Times New Roman" w:cs="Times New Roman"/>
          <w:sz w:val="24"/>
          <w:szCs w:val="24"/>
        </w:rPr>
        <w:t>административной процедуры.</w:t>
      </w:r>
    </w:p>
    <w:p w:rsidR="00D65775" w:rsidRPr="00D65775" w:rsidRDefault="00D65775" w:rsidP="00D65775">
      <w:pPr>
        <w:pStyle w:val="ConsPlusNormal"/>
        <w:ind w:firstLine="709"/>
        <w:jc w:val="both"/>
        <w:rPr>
          <w:rFonts w:ascii="Times New Roman" w:hAnsi="Times New Roman" w:cs="Times New Roman"/>
          <w:sz w:val="24"/>
          <w:szCs w:val="24"/>
        </w:rPr>
      </w:pPr>
      <w:r w:rsidRPr="00D65775">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98413F" w:rsidRDefault="00D65775" w:rsidP="00D65775">
      <w:pPr>
        <w:ind w:firstLine="709"/>
        <w:jc w:val="both"/>
        <w:rPr>
          <w:sz w:val="24"/>
          <w:szCs w:val="24"/>
        </w:rPr>
      </w:pPr>
      <w:r w:rsidRPr="00D65775">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40A65" w:rsidRDefault="00E40A65" w:rsidP="00D65775">
      <w:pPr>
        <w:ind w:firstLine="709"/>
        <w:jc w:val="both"/>
        <w:rPr>
          <w:sz w:val="24"/>
          <w:szCs w:val="24"/>
        </w:rPr>
      </w:pPr>
    </w:p>
    <w:p w:rsidR="00E40A65" w:rsidRPr="00E40A65" w:rsidRDefault="00E40A65" w:rsidP="00E40A65">
      <w:pPr>
        <w:pStyle w:val="ConsPlusNormal"/>
        <w:ind w:firstLine="540"/>
        <w:jc w:val="both"/>
        <w:outlineLvl w:val="2"/>
        <w:rPr>
          <w:rFonts w:ascii="Times New Roman" w:hAnsi="Times New Roman" w:cs="Times New Roman"/>
          <w:b/>
          <w:sz w:val="24"/>
          <w:szCs w:val="24"/>
        </w:rPr>
      </w:pPr>
      <w:r w:rsidRPr="00E40A65">
        <w:rPr>
          <w:rFonts w:ascii="Times New Roman" w:hAnsi="Times New Roman" w:cs="Times New Roman"/>
          <w:b/>
          <w:sz w:val="24"/>
          <w:szCs w:val="24"/>
        </w:rPr>
        <w:t>3.2. Особенности выполнения административных процедур в электронной форме</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40A65">
        <w:rPr>
          <w:rFonts w:ascii="Times New Roman" w:hAnsi="Times New Roman" w:cs="Times New Roman"/>
          <w:sz w:val="24"/>
          <w:szCs w:val="24"/>
        </w:rPr>
        <w:t>ии и ау</w:t>
      </w:r>
      <w:proofErr w:type="gramEnd"/>
      <w:r w:rsidRPr="00E40A65">
        <w:rPr>
          <w:rFonts w:ascii="Times New Roman" w:hAnsi="Times New Roman" w:cs="Times New Roman"/>
          <w:sz w:val="24"/>
          <w:szCs w:val="24"/>
        </w:rPr>
        <w:t>тентификации (далее - ЕСИА).</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без личной явки на прием в Администрацию.</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40A65" w:rsidRPr="00E40A65" w:rsidRDefault="00E40A65" w:rsidP="00E40A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40A65">
        <w:rPr>
          <w:rFonts w:ascii="Times New Roman" w:hAnsi="Times New Roman" w:cs="Times New Roman"/>
          <w:sz w:val="24"/>
          <w:szCs w:val="24"/>
        </w:rPr>
        <w:t>пройти идентификацию и аутентификацию в ЕСИА;</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E40A65">
        <w:rPr>
          <w:rFonts w:ascii="Times New Roman" w:hAnsi="Times New Roman" w:cs="Times New Roman"/>
          <w:sz w:val="24"/>
          <w:szCs w:val="24"/>
        </w:rPr>
        <w:t>Межвед</w:t>
      </w:r>
      <w:proofErr w:type="spellEnd"/>
      <w:r w:rsidRPr="00E40A6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B2557C">
        <w:rPr>
          <w:rFonts w:ascii="Times New Roman" w:hAnsi="Times New Roman" w:cs="Times New Roman"/>
          <w:sz w:val="24"/>
          <w:szCs w:val="24"/>
        </w:rPr>
        <w:t xml:space="preserve"> </w:t>
      </w:r>
      <w:r w:rsidRPr="00E40A65">
        <w:rPr>
          <w:rFonts w:ascii="Times New Roman" w:hAnsi="Times New Roman" w:cs="Times New Roman"/>
          <w:sz w:val="24"/>
          <w:szCs w:val="24"/>
        </w:rPr>
        <w:t>(или) ЕПГУ.</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40A65">
        <w:rPr>
          <w:rFonts w:ascii="Times New Roman" w:hAnsi="Times New Roman" w:cs="Times New Roman"/>
          <w:sz w:val="24"/>
          <w:szCs w:val="24"/>
        </w:rPr>
        <w:t>Межвед</w:t>
      </w:r>
      <w:proofErr w:type="spellEnd"/>
      <w:r w:rsidRPr="00E40A65">
        <w:rPr>
          <w:rFonts w:ascii="Times New Roman" w:hAnsi="Times New Roman" w:cs="Times New Roman"/>
          <w:sz w:val="24"/>
          <w:szCs w:val="24"/>
        </w:rPr>
        <w:t xml:space="preserve"> ЛО» формы о принятом решении и переводит дело в архив АИС «</w:t>
      </w:r>
      <w:proofErr w:type="spellStart"/>
      <w:r w:rsidRPr="00E40A65">
        <w:rPr>
          <w:rFonts w:ascii="Times New Roman" w:hAnsi="Times New Roman" w:cs="Times New Roman"/>
          <w:sz w:val="24"/>
          <w:szCs w:val="24"/>
        </w:rPr>
        <w:t>Межвед</w:t>
      </w:r>
      <w:proofErr w:type="spellEnd"/>
      <w:r w:rsidRPr="00E40A65">
        <w:rPr>
          <w:rFonts w:ascii="Times New Roman" w:hAnsi="Times New Roman" w:cs="Times New Roman"/>
          <w:sz w:val="24"/>
          <w:szCs w:val="24"/>
        </w:rPr>
        <w:t xml:space="preserve"> ЛО»;</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E40A65">
        <w:rPr>
          <w:rFonts w:ascii="Times New Roman" w:hAnsi="Times New Roman" w:cs="Times New Roman"/>
          <w:sz w:val="24"/>
          <w:szCs w:val="24"/>
        </w:rPr>
        <w:t>дств св</w:t>
      </w:r>
      <w:proofErr w:type="gramEnd"/>
      <w:r w:rsidRPr="00E40A65">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3.2.7. В случае поступления всех документов, указанных в пункте 2.</w:t>
      </w:r>
      <w:r w:rsidR="00B2557C">
        <w:rPr>
          <w:rFonts w:ascii="Times New Roman" w:hAnsi="Times New Roman" w:cs="Times New Roman"/>
          <w:sz w:val="24"/>
          <w:szCs w:val="24"/>
        </w:rPr>
        <w:t>8.</w:t>
      </w:r>
      <w:r w:rsidRPr="00E40A65">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w:t>
      </w:r>
      <w:r w:rsidRPr="00983961">
        <w:rPr>
          <w:rFonts w:ascii="Times New Roman" w:hAnsi="Times New Roman" w:cs="Times New Roman"/>
          <w:sz w:val="28"/>
          <w:szCs w:val="28"/>
        </w:rPr>
        <w:t xml:space="preserve"> </w:t>
      </w:r>
      <w:r w:rsidRPr="00E40A65">
        <w:rPr>
          <w:rFonts w:ascii="Times New Roman" w:hAnsi="Times New Roman" w:cs="Times New Roman"/>
          <w:sz w:val="24"/>
          <w:szCs w:val="24"/>
        </w:rPr>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hAnsi="Times New Roman" w:cs="Times New Roman"/>
          <w:sz w:val="24"/>
          <w:szCs w:val="24"/>
        </w:rPr>
        <w:t>а</w:t>
      </w:r>
      <w:r w:rsidRPr="00E40A65">
        <w:rPr>
          <w:rFonts w:ascii="Times New Roman" w:hAnsi="Times New Roman" w:cs="Times New Roman"/>
          <w:sz w:val="24"/>
          <w:szCs w:val="24"/>
        </w:rPr>
        <w:t>дминистрацией.</w:t>
      </w:r>
    </w:p>
    <w:p w:rsidR="00E40A65" w:rsidRPr="00E40A65" w:rsidRDefault="00E40A65" w:rsidP="00E40A65">
      <w:pPr>
        <w:pStyle w:val="ConsPlusNormal"/>
        <w:ind w:firstLine="540"/>
        <w:jc w:val="both"/>
        <w:outlineLvl w:val="2"/>
        <w:rPr>
          <w:rFonts w:ascii="Times New Roman" w:hAnsi="Times New Roman" w:cs="Times New Roman"/>
          <w:sz w:val="24"/>
          <w:szCs w:val="24"/>
        </w:rPr>
      </w:pPr>
      <w:r w:rsidRPr="00E40A6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3.3.1. </w:t>
      </w:r>
      <w:proofErr w:type="gramStart"/>
      <w:r w:rsidRPr="00E40A65">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E40A65">
        <w:rPr>
          <w:rFonts w:ascii="Times New Roman" w:hAnsi="Times New Roman" w:cs="Times New Roman"/>
          <w:sz w:val="24"/>
          <w:szCs w:val="24"/>
        </w:rPr>
        <w:lastRenderedPageBreak/>
        <w:t>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E40A65">
        <w:rPr>
          <w:rFonts w:ascii="Times New Roman" w:hAnsi="Times New Roman" w:cs="Times New Roman"/>
          <w:sz w:val="24"/>
          <w:szCs w:val="24"/>
        </w:rPr>
        <w:t xml:space="preserve"> изложением сути допущенных опечаток </w:t>
      </w:r>
      <w:proofErr w:type="gramStart"/>
      <w:r w:rsidRPr="00E40A65">
        <w:rPr>
          <w:rFonts w:ascii="Times New Roman" w:hAnsi="Times New Roman" w:cs="Times New Roman"/>
          <w:sz w:val="24"/>
          <w:szCs w:val="24"/>
        </w:rPr>
        <w:t>и(</w:t>
      </w:r>
      <w:proofErr w:type="gramEnd"/>
      <w:r w:rsidRPr="00E40A65">
        <w:rPr>
          <w:rFonts w:ascii="Times New Roman" w:hAnsi="Times New Roman" w:cs="Times New Roman"/>
          <w:sz w:val="24"/>
          <w:szCs w:val="24"/>
        </w:rPr>
        <w:t>или) ошибок и приложением копии документа, содержащего опечатки и (или) ошибки.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3.3.2. </w:t>
      </w:r>
      <w:proofErr w:type="gramStart"/>
      <w:r w:rsidRPr="00E40A65">
        <w:rPr>
          <w:rFonts w:ascii="Times New Roman" w:hAnsi="Times New Roman" w:cs="Times New Roman"/>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40A65">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40A65" w:rsidRPr="00E40A65" w:rsidRDefault="00E40A65" w:rsidP="00E40A65">
      <w:pPr>
        <w:pStyle w:val="ConsPlusNormal"/>
        <w:ind w:firstLine="540"/>
        <w:jc w:val="both"/>
        <w:rPr>
          <w:rFonts w:ascii="Times New Roman" w:hAnsi="Times New Roman" w:cs="Times New Roman"/>
          <w:sz w:val="24"/>
          <w:szCs w:val="24"/>
        </w:rPr>
      </w:pPr>
    </w:p>
    <w:p w:rsidR="00E40A65" w:rsidRPr="00E40A65" w:rsidRDefault="00E40A65" w:rsidP="00E40A65">
      <w:pPr>
        <w:pStyle w:val="ConsPlusNormal"/>
        <w:jc w:val="center"/>
        <w:outlineLvl w:val="1"/>
        <w:rPr>
          <w:rFonts w:ascii="Times New Roman" w:hAnsi="Times New Roman" w:cs="Times New Roman"/>
          <w:b/>
          <w:sz w:val="24"/>
          <w:szCs w:val="24"/>
        </w:rPr>
      </w:pPr>
      <w:r w:rsidRPr="00E40A65">
        <w:rPr>
          <w:rFonts w:ascii="Times New Roman" w:hAnsi="Times New Roman" w:cs="Times New Roman"/>
          <w:b/>
          <w:sz w:val="24"/>
          <w:szCs w:val="24"/>
        </w:rPr>
        <w:t xml:space="preserve">4. Формы </w:t>
      </w:r>
      <w:proofErr w:type="gramStart"/>
      <w:r w:rsidRPr="00E40A65">
        <w:rPr>
          <w:rFonts w:ascii="Times New Roman" w:hAnsi="Times New Roman" w:cs="Times New Roman"/>
          <w:b/>
          <w:sz w:val="24"/>
          <w:szCs w:val="24"/>
        </w:rPr>
        <w:t>контроля за</w:t>
      </w:r>
      <w:proofErr w:type="gramEnd"/>
      <w:r w:rsidRPr="00E40A65">
        <w:rPr>
          <w:rFonts w:ascii="Times New Roman" w:hAnsi="Times New Roman" w:cs="Times New Roman"/>
          <w:b/>
          <w:sz w:val="24"/>
          <w:szCs w:val="24"/>
        </w:rPr>
        <w:t xml:space="preserve"> исполнением административного</w:t>
      </w:r>
    </w:p>
    <w:p w:rsidR="00E40A65" w:rsidRPr="00E40A65" w:rsidRDefault="00E40A65" w:rsidP="00E40A65">
      <w:pPr>
        <w:pStyle w:val="ConsPlusNormal"/>
        <w:jc w:val="center"/>
        <w:rPr>
          <w:rFonts w:ascii="Times New Roman" w:hAnsi="Times New Roman" w:cs="Times New Roman"/>
          <w:sz w:val="24"/>
          <w:szCs w:val="24"/>
        </w:rPr>
      </w:pPr>
      <w:r w:rsidRPr="00E40A65">
        <w:rPr>
          <w:rFonts w:ascii="Times New Roman" w:hAnsi="Times New Roman" w:cs="Times New Roman"/>
          <w:b/>
          <w:sz w:val="24"/>
          <w:szCs w:val="24"/>
        </w:rPr>
        <w:t>регламента</w:t>
      </w:r>
    </w:p>
    <w:p w:rsidR="00E40A65" w:rsidRPr="00E40A65" w:rsidRDefault="00E40A65" w:rsidP="00E40A65">
      <w:pPr>
        <w:pStyle w:val="ConsPlusNormal"/>
        <w:ind w:firstLine="540"/>
        <w:jc w:val="both"/>
        <w:rPr>
          <w:rFonts w:ascii="Times New Roman" w:hAnsi="Times New Roman" w:cs="Times New Roman"/>
          <w:sz w:val="24"/>
          <w:szCs w:val="24"/>
        </w:rPr>
      </w:pP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4.1. Порядок осуществления текущего </w:t>
      </w:r>
      <w:proofErr w:type="gramStart"/>
      <w:r w:rsidRPr="00E40A65">
        <w:rPr>
          <w:rFonts w:ascii="Times New Roman" w:hAnsi="Times New Roman" w:cs="Times New Roman"/>
          <w:sz w:val="24"/>
          <w:szCs w:val="24"/>
        </w:rPr>
        <w:t>контроля за</w:t>
      </w:r>
      <w:proofErr w:type="gramEnd"/>
      <w:r w:rsidRPr="00E40A6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0A65" w:rsidRPr="00E40A65" w:rsidRDefault="00E40A65" w:rsidP="00E40A65">
      <w:pPr>
        <w:pStyle w:val="ConsPlusNormal"/>
        <w:ind w:firstLine="540"/>
        <w:jc w:val="both"/>
        <w:rPr>
          <w:rFonts w:ascii="Times New Roman" w:hAnsi="Times New Roman" w:cs="Times New Roman"/>
          <w:sz w:val="24"/>
          <w:szCs w:val="24"/>
        </w:rPr>
      </w:pPr>
      <w:proofErr w:type="gramStart"/>
      <w:r w:rsidRPr="00E40A6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В целях осуществления </w:t>
      </w:r>
      <w:proofErr w:type="gramStart"/>
      <w:r w:rsidRPr="00E40A65">
        <w:rPr>
          <w:rFonts w:ascii="Times New Roman" w:hAnsi="Times New Roman" w:cs="Times New Roman"/>
          <w:sz w:val="24"/>
          <w:szCs w:val="24"/>
        </w:rPr>
        <w:t>контроля за</w:t>
      </w:r>
      <w:proofErr w:type="gramEnd"/>
      <w:r w:rsidRPr="00E40A6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Плановые проверки предоставления муниципальной услуги проводятся</w:t>
      </w:r>
      <w:r w:rsidRPr="00E40A65">
        <w:rPr>
          <w:sz w:val="28"/>
          <w:szCs w:val="28"/>
        </w:rPr>
        <w:t xml:space="preserve"> </w:t>
      </w:r>
      <w:r w:rsidRPr="00E40A65">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ОМСУ.</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E40A65">
        <w:rPr>
          <w:rFonts w:ascii="Times New Roman" w:hAnsi="Times New Roman" w:cs="Times New Roman"/>
          <w:sz w:val="24"/>
          <w:szCs w:val="24"/>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По результатам рассмотрения обращений дается письменный ответ.</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0A65" w:rsidRPr="00E40A65" w:rsidRDefault="00E40A65" w:rsidP="00E40A65">
      <w:pPr>
        <w:pStyle w:val="ConsPlusNormal"/>
        <w:ind w:firstLine="540"/>
        <w:jc w:val="both"/>
        <w:rPr>
          <w:rFonts w:ascii="Times New Roman" w:hAnsi="Times New Roman" w:cs="Times New Roman"/>
          <w:sz w:val="24"/>
          <w:szCs w:val="24"/>
        </w:rPr>
      </w:pPr>
    </w:p>
    <w:p w:rsidR="00E40A65" w:rsidRPr="00E40A65" w:rsidRDefault="00E40A65" w:rsidP="00E40A65">
      <w:pPr>
        <w:pStyle w:val="ConsPlusNormal"/>
        <w:jc w:val="center"/>
        <w:outlineLvl w:val="1"/>
        <w:rPr>
          <w:rFonts w:ascii="Times New Roman" w:hAnsi="Times New Roman" w:cs="Times New Roman"/>
          <w:b/>
          <w:sz w:val="24"/>
          <w:szCs w:val="24"/>
        </w:rPr>
      </w:pPr>
      <w:r w:rsidRPr="00E40A65">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5.2. </w:t>
      </w:r>
      <w:proofErr w:type="gramStart"/>
      <w:r w:rsidRPr="00E40A6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E40A65">
          <w:rPr>
            <w:rFonts w:ascii="Times New Roman" w:hAnsi="Times New Roman" w:cs="Times New Roman"/>
            <w:sz w:val="24"/>
            <w:szCs w:val="24"/>
          </w:rPr>
          <w:t>статье 15.1</w:t>
        </w:r>
      </w:hyperlink>
      <w:r w:rsidRPr="00E40A65">
        <w:rPr>
          <w:rFonts w:ascii="Times New Roman" w:hAnsi="Times New Roman" w:cs="Times New Roman"/>
          <w:sz w:val="24"/>
          <w:szCs w:val="24"/>
        </w:rPr>
        <w:t xml:space="preserve"> Федерального закона № 210-ФЗ;</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E40A65">
          <w:rPr>
            <w:rFonts w:ascii="Times New Roman" w:hAnsi="Times New Roman" w:cs="Times New Roman"/>
            <w:sz w:val="24"/>
            <w:szCs w:val="24"/>
          </w:rPr>
          <w:t>частью 1.3 статьи 16</w:t>
        </w:r>
      </w:hyperlink>
      <w:r w:rsidRPr="00E40A65">
        <w:rPr>
          <w:rFonts w:ascii="Times New Roman" w:hAnsi="Times New Roman" w:cs="Times New Roman"/>
          <w:sz w:val="24"/>
          <w:szCs w:val="24"/>
        </w:rPr>
        <w:t xml:space="preserve"> Федерального закона № 210-ФЗ;</w:t>
      </w:r>
    </w:p>
    <w:p w:rsidR="00E40A65" w:rsidRPr="00E40A65" w:rsidRDefault="00E40A65" w:rsidP="00E40A65">
      <w:pPr>
        <w:pStyle w:val="ConsPlusNormal"/>
        <w:ind w:firstLine="540"/>
        <w:jc w:val="both"/>
        <w:rPr>
          <w:rFonts w:ascii="Times New Roman" w:hAnsi="Times New Roman" w:cs="Times New Roman"/>
          <w:sz w:val="24"/>
          <w:szCs w:val="24"/>
        </w:rPr>
      </w:pPr>
      <w:proofErr w:type="gramStart"/>
      <w:r w:rsidRPr="00E40A6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40A65" w:rsidRPr="00E40A65" w:rsidRDefault="00E40A65" w:rsidP="00E40A65">
      <w:pPr>
        <w:pStyle w:val="ConsPlusNormal"/>
        <w:ind w:firstLine="540"/>
        <w:jc w:val="both"/>
        <w:rPr>
          <w:rFonts w:ascii="Times New Roman" w:hAnsi="Times New Roman" w:cs="Times New Roman"/>
          <w:sz w:val="24"/>
          <w:szCs w:val="24"/>
        </w:rPr>
      </w:pPr>
      <w:proofErr w:type="gramStart"/>
      <w:r w:rsidRPr="00E40A65">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40A6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E40A65">
          <w:rPr>
            <w:rFonts w:ascii="Times New Roman" w:hAnsi="Times New Roman" w:cs="Times New Roman"/>
            <w:sz w:val="24"/>
            <w:szCs w:val="24"/>
          </w:rPr>
          <w:t>частью 1.3 статьи 16</w:t>
        </w:r>
      </w:hyperlink>
      <w:r w:rsidRPr="00E40A65">
        <w:rPr>
          <w:rFonts w:ascii="Times New Roman" w:hAnsi="Times New Roman" w:cs="Times New Roman"/>
          <w:sz w:val="24"/>
          <w:szCs w:val="24"/>
        </w:rPr>
        <w:t xml:space="preserve"> Федерального закона № 210-ФЗ;</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40A65" w:rsidRPr="00E40A65" w:rsidRDefault="00E40A65" w:rsidP="00E40A65">
      <w:pPr>
        <w:pStyle w:val="ConsPlusNormal"/>
        <w:ind w:firstLine="540"/>
        <w:jc w:val="both"/>
        <w:rPr>
          <w:rFonts w:ascii="Times New Roman" w:hAnsi="Times New Roman" w:cs="Times New Roman"/>
          <w:sz w:val="24"/>
          <w:szCs w:val="24"/>
        </w:rPr>
      </w:pPr>
      <w:proofErr w:type="gramStart"/>
      <w:r w:rsidRPr="00E40A6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0A6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E40A65">
          <w:rPr>
            <w:rFonts w:ascii="Times New Roman" w:hAnsi="Times New Roman" w:cs="Times New Roman"/>
            <w:sz w:val="24"/>
            <w:szCs w:val="24"/>
          </w:rPr>
          <w:t>частью 1.3 статьи 16</w:t>
        </w:r>
      </w:hyperlink>
      <w:r w:rsidRPr="00E40A65">
        <w:rPr>
          <w:rFonts w:ascii="Times New Roman" w:hAnsi="Times New Roman" w:cs="Times New Roman"/>
          <w:sz w:val="24"/>
          <w:szCs w:val="24"/>
        </w:rPr>
        <w:t xml:space="preserve"> Федерального закона № 210-ФЗ;</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40A65" w:rsidRPr="00E40A65" w:rsidRDefault="00E40A65" w:rsidP="00E40A65">
      <w:pPr>
        <w:pStyle w:val="ConsPlusNormal"/>
        <w:ind w:firstLine="540"/>
        <w:jc w:val="both"/>
        <w:rPr>
          <w:rFonts w:ascii="Times New Roman" w:hAnsi="Times New Roman" w:cs="Times New Roman"/>
          <w:sz w:val="24"/>
          <w:szCs w:val="24"/>
        </w:rPr>
      </w:pPr>
      <w:proofErr w:type="gramStart"/>
      <w:r w:rsidRPr="00E40A6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40A6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40A65">
          <w:rPr>
            <w:rFonts w:ascii="Times New Roman" w:hAnsi="Times New Roman" w:cs="Times New Roman"/>
            <w:sz w:val="24"/>
            <w:szCs w:val="24"/>
          </w:rPr>
          <w:t>частью 1.3 статьи 16</w:t>
        </w:r>
      </w:hyperlink>
      <w:r w:rsidRPr="00E40A65">
        <w:rPr>
          <w:rFonts w:ascii="Times New Roman" w:hAnsi="Times New Roman" w:cs="Times New Roman"/>
          <w:sz w:val="24"/>
          <w:szCs w:val="24"/>
        </w:rPr>
        <w:t xml:space="preserve"> Федерального закона № 210-ФЗ;</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E40A65">
          <w:rPr>
            <w:rFonts w:ascii="Times New Roman" w:hAnsi="Times New Roman" w:cs="Times New Roman"/>
            <w:sz w:val="24"/>
            <w:szCs w:val="24"/>
          </w:rPr>
          <w:t>пунктом 4 части 1 статьи 7</w:t>
        </w:r>
      </w:hyperlink>
      <w:r w:rsidRPr="00E40A65">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E40A65">
          <w:rPr>
            <w:rFonts w:ascii="Times New Roman" w:hAnsi="Times New Roman" w:cs="Times New Roman"/>
            <w:sz w:val="24"/>
            <w:szCs w:val="24"/>
          </w:rPr>
          <w:t>частью 1.3 статьи 16</w:t>
        </w:r>
      </w:hyperlink>
      <w:r w:rsidRPr="00E40A65">
        <w:rPr>
          <w:rFonts w:ascii="Times New Roman" w:hAnsi="Times New Roman" w:cs="Times New Roman"/>
          <w:sz w:val="24"/>
          <w:szCs w:val="24"/>
        </w:rPr>
        <w:t xml:space="preserve"> Федерального закона № 210-ФЗ.</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E40A65">
        <w:rPr>
          <w:rFonts w:ascii="Times New Roman" w:hAnsi="Times New Roman" w:cs="Times New Roman"/>
          <w:sz w:val="24"/>
          <w:szCs w:val="24"/>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E40A65" w:rsidRPr="00E40A65" w:rsidRDefault="00E40A65" w:rsidP="00E40A65">
      <w:pPr>
        <w:pStyle w:val="ConsPlusNormal"/>
        <w:ind w:firstLine="540"/>
        <w:jc w:val="both"/>
        <w:rPr>
          <w:rFonts w:ascii="Times New Roman" w:hAnsi="Times New Roman" w:cs="Times New Roman"/>
          <w:sz w:val="24"/>
          <w:szCs w:val="24"/>
        </w:rPr>
      </w:pPr>
      <w:proofErr w:type="gramStart"/>
      <w:r w:rsidRPr="00E40A6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40A6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E40A65">
          <w:rPr>
            <w:rFonts w:ascii="Times New Roman" w:hAnsi="Times New Roman" w:cs="Times New Roman"/>
            <w:sz w:val="24"/>
            <w:szCs w:val="24"/>
          </w:rPr>
          <w:t>части 5 статьи 11.2</w:t>
        </w:r>
      </w:hyperlink>
      <w:r w:rsidRPr="00E40A65">
        <w:rPr>
          <w:rFonts w:ascii="Times New Roman" w:hAnsi="Times New Roman" w:cs="Times New Roman"/>
          <w:sz w:val="24"/>
          <w:szCs w:val="24"/>
        </w:rPr>
        <w:t xml:space="preserve"> Федерального закона № 210-ФЗ.</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В письменной жалобе в обязательном порядке указываются:</w:t>
      </w:r>
    </w:p>
    <w:p w:rsidR="00E40A65" w:rsidRPr="00E40A65" w:rsidRDefault="00E40A65" w:rsidP="00E40A65">
      <w:pPr>
        <w:pStyle w:val="ConsPlusNormal"/>
        <w:ind w:firstLine="540"/>
        <w:jc w:val="both"/>
        <w:rPr>
          <w:rFonts w:ascii="Times New Roman" w:hAnsi="Times New Roman" w:cs="Times New Roman"/>
          <w:sz w:val="24"/>
          <w:szCs w:val="24"/>
        </w:rPr>
      </w:pPr>
      <w:proofErr w:type="gramStart"/>
      <w:r w:rsidRPr="00E40A6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E40A65" w:rsidRPr="00E40A65" w:rsidRDefault="00E40A65" w:rsidP="00E40A65">
      <w:pPr>
        <w:pStyle w:val="ConsPlusNormal"/>
        <w:ind w:firstLine="540"/>
        <w:jc w:val="both"/>
        <w:rPr>
          <w:rFonts w:ascii="Times New Roman" w:hAnsi="Times New Roman" w:cs="Times New Roman"/>
          <w:sz w:val="24"/>
          <w:szCs w:val="24"/>
        </w:rPr>
      </w:pPr>
      <w:proofErr w:type="gramStart"/>
      <w:r w:rsidRPr="00E40A6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40A65">
          <w:rPr>
            <w:rFonts w:ascii="Times New Roman" w:hAnsi="Times New Roman" w:cs="Times New Roman"/>
            <w:sz w:val="24"/>
            <w:szCs w:val="24"/>
          </w:rPr>
          <w:t>статьей 11.1</w:t>
        </w:r>
      </w:hyperlink>
      <w:r w:rsidRPr="00E40A6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5.6. </w:t>
      </w:r>
      <w:proofErr w:type="gramStart"/>
      <w:r w:rsidRPr="00E40A65">
        <w:rPr>
          <w:rFonts w:ascii="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40A65">
        <w:rPr>
          <w:rFonts w:ascii="Times New Roman" w:hAnsi="Times New Roman" w:cs="Times New Roman"/>
          <w:sz w:val="24"/>
          <w:szCs w:val="24"/>
        </w:rPr>
        <w:t xml:space="preserve"> пяти рабочих дней со дня ее регистрации.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5.7. По результатам рассмотрения жалобы принимается одно из следующих решений:</w:t>
      </w:r>
    </w:p>
    <w:p w:rsidR="00E40A65" w:rsidRPr="00E40A65" w:rsidRDefault="00E40A65" w:rsidP="00E40A65">
      <w:pPr>
        <w:pStyle w:val="ConsPlusNormal"/>
        <w:ind w:firstLine="540"/>
        <w:jc w:val="both"/>
        <w:rPr>
          <w:rFonts w:ascii="Times New Roman" w:hAnsi="Times New Roman" w:cs="Times New Roman"/>
          <w:sz w:val="24"/>
          <w:szCs w:val="24"/>
        </w:rPr>
      </w:pPr>
      <w:proofErr w:type="gramStart"/>
      <w:r w:rsidRPr="00E40A65">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2) в удовлетворении жалобы отказывается.</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0A65">
        <w:rPr>
          <w:rFonts w:ascii="Times New Roman" w:hAnsi="Times New Roman" w:cs="Times New Roman"/>
          <w:sz w:val="24"/>
          <w:szCs w:val="24"/>
        </w:rPr>
        <w:t>неудобства</w:t>
      </w:r>
      <w:proofErr w:type="gramEnd"/>
      <w:r w:rsidRPr="00E40A6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В случае признания </w:t>
      </w:r>
      <w:proofErr w:type="gramStart"/>
      <w:r w:rsidRPr="00E40A65">
        <w:rPr>
          <w:rFonts w:ascii="Times New Roman" w:hAnsi="Times New Roman" w:cs="Times New Roman"/>
          <w:sz w:val="24"/>
          <w:szCs w:val="24"/>
        </w:rPr>
        <w:t>жалобы</w:t>
      </w:r>
      <w:proofErr w:type="gramEnd"/>
      <w:r w:rsidRPr="00E40A6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0A65" w:rsidRPr="00E40A65" w:rsidRDefault="00E40A65" w:rsidP="00E40A65">
      <w:pPr>
        <w:pStyle w:val="ConsPlusNormal"/>
        <w:ind w:firstLine="540"/>
        <w:jc w:val="both"/>
        <w:rPr>
          <w:rFonts w:ascii="Times New Roman" w:hAnsi="Times New Roman" w:cs="Times New Roman"/>
          <w:sz w:val="24"/>
          <w:szCs w:val="24"/>
        </w:rPr>
      </w:pPr>
      <w:r w:rsidRPr="00E40A65">
        <w:rPr>
          <w:rFonts w:ascii="Times New Roman" w:hAnsi="Times New Roman" w:cs="Times New Roman"/>
          <w:sz w:val="24"/>
          <w:szCs w:val="24"/>
        </w:rPr>
        <w:t xml:space="preserve">В случае установления в ходе или по результатам </w:t>
      </w:r>
      <w:proofErr w:type="gramStart"/>
      <w:r w:rsidRPr="00E40A6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40A6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0A65" w:rsidRPr="00A53241" w:rsidRDefault="00E40A65" w:rsidP="00E40A65">
      <w:pPr>
        <w:pStyle w:val="ConsPlusNormal"/>
        <w:rPr>
          <w:rFonts w:ascii="Times New Roman" w:hAnsi="Times New Roman" w:cs="Times New Roman"/>
          <w:sz w:val="28"/>
          <w:szCs w:val="28"/>
        </w:rPr>
      </w:pPr>
    </w:p>
    <w:p w:rsidR="00E40A65" w:rsidRPr="00B2557C" w:rsidRDefault="00E40A65" w:rsidP="00E40A65">
      <w:pPr>
        <w:pStyle w:val="ConsPlusNormal"/>
        <w:jc w:val="center"/>
        <w:outlineLvl w:val="1"/>
        <w:rPr>
          <w:rFonts w:ascii="Times New Roman" w:hAnsi="Times New Roman" w:cs="Times New Roman"/>
          <w:b/>
          <w:sz w:val="24"/>
          <w:szCs w:val="24"/>
        </w:rPr>
      </w:pPr>
      <w:r w:rsidRPr="00B2557C">
        <w:rPr>
          <w:rFonts w:ascii="Times New Roman" w:hAnsi="Times New Roman" w:cs="Times New Roman"/>
          <w:b/>
          <w:sz w:val="24"/>
          <w:szCs w:val="24"/>
        </w:rPr>
        <w:t>6. Особенности выполнения административных процедур</w:t>
      </w:r>
    </w:p>
    <w:p w:rsidR="00E40A65" w:rsidRPr="00B2557C" w:rsidRDefault="00E40A65" w:rsidP="00E40A65">
      <w:pPr>
        <w:pStyle w:val="ConsPlusNormal"/>
        <w:jc w:val="center"/>
        <w:rPr>
          <w:rFonts w:ascii="Times New Roman" w:hAnsi="Times New Roman" w:cs="Times New Roman"/>
          <w:b/>
          <w:sz w:val="24"/>
          <w:szCs w:val="24"/>
        </w:rPr>
      </w:pPr>
      <w:r w:rsidRPr="00B2557C">
        <w:rPr>
          <w:rFonts w:ascii="Times New Roman" w:hAnsi="Times New Roman" w:cs="Times New Roman"/>
          <w:b/>
          <w:sz w:val="24"/>
          <w:szCs w:val="24"/>
        </w:rPr>
        <w:t>в многофункциональных центрах</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ОМСУ.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б) определяет предмет обращения;</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в) проводит проверку правильности заполнения обращения;</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г) проводит проверку укомплектованности пакета документов;</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е) заверяет каждый документ дела своей электронной подписью (далее - ЭП);</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ж) направляет копии документов и реестр документов в ОМСУ:</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B2557C">
        <w:rPr>
          <w:rFonts w:ascii="Times New Roman" w:hAnsi="Times New Roman" w:cs="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6.3. При установлении работником МФЦ следующих фактов:</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B2557C">
          <w:rPr>
            <w:rFonts w:ascii="Times New Roman" w:hAnsi="Times New Roman" w:cs="Times New Roman"/>
            <w:sz w:val="24"/>
            <w:szCs w:val="24"/>
          </w:rPr>
          <w:t>пункте 2.6</w:t>
        </w:r>
      </w:hyperlink>
      <w:r w:rsidRPr="00B2557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B2557C">
          <w:rPr>
            <w:rFonts w:ascii="Times New Roman" w:hAnsi="Times New Roman" w:cs="Times New Roman"/>
            <w:sz w:val="24"/>
            <w:szCs w:val="24"/>
          </w:rPr>
          <w:t>пункте 2.9</w:t>
        </w:r>
      </w:hyperlink>
      <w:r w:rsidRPr="00B2557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40A65" w:rsidRPr="00B2557C" w:rsidRDefault="00B2557C" w:rsidP="00E40A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40A65" w:rsidRPr="00B2557C">
        <w:rPr>
          <w:rFonts w:ascii="Times New Roman" w:hAnsi="Times New Roman" w:cs="Times New Roman"/>
          <w:sz w:val="24"/>
          <w:szCs w:val="24"/>
        </w:rPr>
        <w:t>сообщает заявителю, какие необходимые документы им не представлены;</w:t>
      </w:r>
    </w:p>
    <w:p w:rsidR="00E40A65" w:rsidRPr="00B2557C" w:rsidRDefault="00B2557C" w:rsidP="00E40A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40A65" w:rsidRPr="00B2557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40A65" w:rsidRPr="00B2557C" w:rsidRDefault="00B2557C" w:rsidP="00E40A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40A65" w:rsidRPr="00B2557C">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B2557C">
          <w:rPr>
            <w:rFonts w:ascii="Times New Roman" w:hAnsi="Times New Roman" w:cs="Times New Roman"/>
            <w:sz w:val="24"/>
            <w:szCs w:val="24"/>
          </w:rPr>
          <w:t>пункте 1.2</w:t>
        </w:r>
      </w:hyperlink>
      <w:r w:rsidRPr="00B2557C">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B2557C">
          <w:rPr>
            <w:rFonts w:ascii="Times New Roman" w:hAnsi="Times New Roman" w:cs="Times New Roman"/>
            <w:sz w:val="24"/>
            <w:szCs w:val="24"/>
          </w:rPr>
          <w:t>пункте 2.9</w:t>
        </w:r>
      </w:hyperlink>
      <w:r w:rsidRPr="00B2557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40A65" w:rsidRPr="00B2557C" w:rsidRDefault="00B2557C" w:rsidP="00E40A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40A65" w:rsidRPr="00B2557C">
        <w:rPr>
          <w:rFonts w:ascii="Times New Roman" w:hAnsi="Times New Roman" w:cs="Times New Roman"/>
          <w:sz w:val="24"/>
          <w:szCs w:val="24"/>
        </w:rPr>
        <w:t>сообщает заявителю об отсутствии у него права на получение муниципальной услуги;</w:t>
      </w:r>
    </w:p>
    <w:p w:rsidR="00E40A65" w:rsidRPr="00B2557C" w:rsidRDefault="00B2557C" w:rsidP="00E40A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40A65" w:rsidRPr="00B2557C">
        <w:rPr>
          <w:rFonts w:ascii="Times New Roman" w:hAnsi="Times New Roman" w:cs="Times New Roman"/>
          <w:sz w:val="24"/>
          <w:szCs w:val="24"/>
        </w:rPr>
        <w:t>распечатывает расписку о предоставлении консультации.</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0A65" w:rsidRPr="00B2557C" w:rsidRDefault="00E40A65" w:rsidP="00E40A65">
      <w:pPr>
        <w:pStyle w:val="ConsPlusNormal"/>
        <w:ind w:firstLine="540"/>
        <w:jc w:val="both"/>
        <w:rPr>
          <w:rFonts w:ascii="Times New Roman" w:hAnsi="Times New Roman" w:cs="Times New Roman"/>
          <w:sz w:val="24"/>
          <w:szCs w:val="24"/>
        </w:rPr>
      </w:pPr>
      <w:proofErr w:type="gramStart"/>
      <w:r w:rsidRPr="00B2557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0A65" w:rsidRPr="00B2557C" w:rsidRDefault="00E40A65" w:rsidP="00E40A65">
      <w:pPr>
        <w:pStyle w:val="ConsPlusNormal"/>
        <w:ind w:firstLine="540"/>
        <w:jc w:val="both"/>
        <w:rPr>
          <w:rFonts w:ascii="Times New Roman" w:hAnsi="Times New Roman" w:cs="Times New Roman"/>
          <w:sz w:val="24"/>
          <w:szCs w:val="24"/>
        </w:rPr>
      </w:pPr>
      <w:r w:rsidRPr="00B2557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0A65" w:rsidRPr="00B2557C" w:rsidRDefault="00E40A65" w:rsidP="00E40A65">
      <w:pPr>
        <w:pStyle w:val="ConsPlusNormal"/>
        <w:ind w:firstLine="540"/>
        <w:jc w:val="both"/>
        <w:rPr>
          <w:rFonts w:ascii="Times New Roman" w:hAnsi="Times New Roman" w:cs="Times New Roman"/>
          <w:sz w:val="24"/>
          <w:szCs w:val="24"/>
        </w:rPr>
      </w:pPr>
      <w:bookmarkStart w:id="16" w:name="P588"/>
      <w:bookmarkEnd w:id="16"/>
      <w:r w:rsidRPr="00B2557C">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B2557C">
        <w:rPr>
          <w:rFonts w:ascii="Times New Roman" w:hAnsi="Times New Roman" w:cs="Times New Roman"/>
          <w:sz w:val="24"/>
          <w:szCs w:val="24"/>
        </w:rPr>
        <w:t>нормативным</w:t>
      </w:r>
      <w:proofErr w:type="gramEnd"/>
      <w:r w:rsidRPr="00B2557C">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E40A65" w:rsidRDefault="00E40A65" w:rsidP="00E40A65">
      <w:pPr>
        <w:ind w:firstLine="709"/>
        <w:jc w:val="both"/>
        <w:rPr>
          <w:sz w:val="24"/>
          <w:szCs w:val="24"/>
        </w:rPr>
      </w:pPr>
    </w:p>
    <w:p w:rsidR="000664C2" w:rsidRPr="009A718A" w:rsidRDefault="000664C2" w:rsidP="000664C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0664C2" w:rsidRPr="009A718A" w:rsidRDefault="000664C2" w:rsidP="000664C2">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0664C2" w:rsidRPr="009A718A" w:rsidRDefault="000664C2" w:rsidP="000664C2">
      <w:pPr>
        <w:pStyle w:val="ConsPlusNormal"/>
        <w:jc w:val="right"/>
        <w:rPr>
          <w:rFonts w:ascii="Times New Roman" w:hAnsi="Times New Roman" w:cs="Times New Roman"/>
          <w:sz w:val="24"/>
          <w:szCs w:val="24"/>
        </w:rPr>
      </w:pPr>
    </w:p>
    <w:p w:rsidR="000664C2" w:rsidRDefault="000664C2" w:rsidP="000664C2">
      <w:pPr>
        <w:pStyle w:val="ConsPlusNonformat"/>
        <w:rPr>
          <w:rFonts w:ascii="Times New Roman" w:hAnsi="Times New Roman" w:cs="Times New Roman"/>
          <w:sz w:val="24"/>
          <w:szCs w:val="24"/>
        </w:rPr>
      </w:pPr>
      <w:bookmarkStart w:id="17" w:name="P612"/>
      <w:bookmarkEnd w:id="17"/>
      <w:r w:rsidRPr="009A718A">
        <w:rPr>
          <w:rFonts w:ascii="Times New Roman" w:hAnsi="Times New Roman" w:cs="Times New Roman"/>
          <w:sz w:val="24"/>
          <w:szCs w:val="24"/>
        </w:rPr>
        <w:t>Бланк заявления</w:t>
      </w:r>
    </w:p>
    <w:p w:rsidR="000664C2" w:rsidRDefault="000664C2" w:rsidP="000664C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w:t>
      </w:r>
    </w:p>
    <w:p w:rsidR="000664C2" w:rsidRPr="00736A6C" w:rsidRDefault="000664C2" w:rsidP="000664C2">
      <w:pPr>
        <w:pStyle w:val="ConsPlusNonformat"/>
        <w:jc w:val="right"/>
        <w:rPr>
          <w:rFonts w:ascii="Times New Roman" w:hAnsi="Times New Roman" w:cs="Times New Roman"/>
          <w:sz w:val="24"/>
          <w:szCs w:val="24"/>
        </w:rPr>
      </w:pPr>
      <w:r>
        <w:rPr>
          <w:rFonts w:ascii="Times New Roman" w:hAnsi="Times New Roman" w:cs="Times New Roman"/>
          <w:sz w:val="24"/>
          <w:szCs w:val="24"/>
        </w:rPr>
        <w:t>Сосновоборского городского округа</w:t>
      </w:r>
    </w:p>
    <w:p w:rsidR="000664C2" w:rsidRPr="00736A6C" w:rsidRDefault="000664C2" w:rsidP="000664C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lastRenderedPageBreak/>
        <w:t xml:space="preserve">                                     от ___________________________________</w:t>
      </w:r>
    </w:p>
    <w:p w:rsidR="000664C2" w:rsidRPr="00736A6C" w:rsidRDefault="000664C2" w:rsidP="000664C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0664C2" w:rsidRPr="00736A6C" w:rsidRDefault="000664C2" w:rsidP="000664C2">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0664C2" w:rsidRPr="00736A6C" w:rsidRDefault="000664C2" w:rsidP="000664C2">
      <w:pPr>
        <w:pStyle w:val="ConsPlusNonformat"/>
        <w:jc w:val="both"/>
        <w:rPr>
          <w:rFonts w:ascii="Times New Roman" w:hAnsi="Times New Roman" w:cs="Times New Roman"/>
          <w:sz w:val="24"/>
          <w:szCs w:val="24"/>
        </w:rPr>
      </w:pPr>
    </w:p>
    <w:p w:rsidR="000664C2" w:rsidRPr="00736A6C" w:rsidRDefault="000664C2" w:rsidP="000664C2">
      <w:pPr>
        <w:pStyle w:val="ConsPlusNonformat"/>
        <w:jc w:val="both"/>
        <w:rPr>
          <w:rFonts w:ascii="Times New Roman" w:hAnsi="Times New Roman" w:cs="Times New Roman"/>
          <w:sz w:val="24"/>
          <w:szCs w:val="24"/>
        </w:rPr>
      </w:pPr>
    </w:p>
    <w:p w:rsidR="000664C2" w:rsidRPr="00736A6C" w:rsidRDefault="000664C2" w:rsidP="000664C2">
      <w:pPr>
        <w:pStyle w:val="ConsPlusNonformat"/>
        <w:jc w:val="center"/>
        <w:rPr>
          <w:rFonts w:ascii="Times New Roman" w:hAnsi="Times New Roman" w:cs="Times New Roman"/>
          <w:sz w:val="24"/>
          <w:szCs w:val="24"/>
        </w:rPr>
      </w:pPr>
      <w:bookmarkStart w:id="18" w:name="P456"/>
      <w:bookmarkEnd w:id="18"/>
      <w:r w:rsidRPr="00736A6C">
        <w:rPr>
          <w:rFonts w:ascii="Times New Roman" w:hAnsi="Times New Roman" w:cs="Times New Roman"/>
          <w:sz w:val="24"/>
          <w:szCs w:val="24"/>
        </w:rPr>
        <w:t>Заявление</w:t>
      </w:r>
    </w:p>
    <w:p w:rsidR="000664C2" w:rsidRPr="00736A6C" w:rsidRDefault="000664C2" w:rsidP="000664C2">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0664C2" w:rsidRPr="00736A6C" w:rsidRDefault="000664C2" w:rsidP="000664C2">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0664C2" w:rsidRPr="00736A6C" w:rsidRDefault="000664C2" w:rsidP="000664C2">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0664C2" w:rsidRPr="00736A6C" w:rsidRDefault="000664C2" w:rsidP="000664C2">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0664C2" w:rsidRPr="00736A6C" w:rsidRDefault="000664C2" w:rsidP="000664C2">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0664C2" w:rsidRPr="00736A6C" w:rsidTr="00E54D51">
        <w:tc>
          <w:tcPr>
            <w:tcW w:w="9625" w:type="dxa"/>
            <w:gridSpan w:val="5"/>
          </w:tcPr>
          <w:p w:rsidR="000664C2" w:rsidRPr="00736A6C" w:rsidRDefault="000664C2" w:rsidP="000664C2">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лице, запрашивающем информацию</w:t>
            </w:r>
          </w:p>
        </w:tc>
      </w:tr>
      <w:tr w:rsidR="000664C2" w:rsidRPr="00736A6C" w:rsidTr="00F76287">
        <w:tc>
          <w:tcPr>
            <w:tcW w:w="9625" w:type="dxa"/>
            <w:gridSpan w:val="5"/>
          </w:tcPr>
          <w:p w:rsidR="000664C2" w:rsidRPr="000664C2" w:rsidRDefault="000664C2" w:rsidP="00E54D51">
            <w:pPr>
              <w:pStyle w:val="ConsPlusNonformat"/>
              <w:rPr>
                <w:rFonts w:ascii="Times New Roman" w:hAnsi="Times New Roman" w:cs="Times New Roman"/>
                <w:b/>
                <w:sz w:val="24"/>
                <w:szCs w:val="24"/>
              </w:rPr>
            </w:pPr>
            <w:r w:rsidRPr="000664C2">
              <w:rPr>
                <w:rFonts w:ascii="Times New Roman" w:hAnsi="Times New Roman" w:cs="Times New Roman"/>
                <w:b/>
                <w:sz w:val="24"/>
                <w:szCs w:val="24"/>
              </w:rPr>
              <w:t>Для юридического лица</w:t>
            </w:r>
          </w:p>
        </w:tc>
      </w:tr>
      <w:tr w:rsidR="000664C2" w:rsidRPr="00736A6C" w:rsidTr="00E54D51">
        <w:tc>
          <w:tcPr>
            <w:tcW w:w="4970" w:type="dxa"/>
            <w:gridSpan w:val="3"/>
          </w:tcPr>
          <w:p w:rsidR="000664C2" w:rsidRPr="00736A6C" w:rsidRDefault="000664C2" w:rsidP="00E54D51">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Ф.И.О. </w:t>
            </w:r>
            <w:r w:rsidR="00644DA3" w:rsidRPr="00736A6C">
              <w:rPr>
                <w:rFonts w:ascii="Times New Roman" w:hAnsi="Times New Roman" w:cs="Times New Roman"/>
                <w:sz w:val="24"/>
                <w:szCs w:val="24"/>
              </w:rPr>
              <w:t>представителя</w:t>
            </w:r>
            <w:r w:rsidR="00644DA3">
              <w:rPr>
                <w:rFonts w:ascii="Times New Roman" w:hAnsi="Times New Roman" w:cs="Times New Roman"/>
                <w:sz w:val="24"/>
                <w:szCs w:val="24"/>
              </w:rPr>
              <w:t>, реквизиты доверенности</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9625" w:type="dxa"/>
            <w:gridSpan w:val="5"/>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Pr>
                <w:rFonts w:ascii="Times New Roman" w:hAnsi="Times New Roman" w:cs="Times New Roman"/>
                <w:sz w:val="24"/>
                <w:szCs w:val="24"/>
              </w:rPr>
              <w:t>ИНН</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2475"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0664C2" w:rsidRPr="00736A6C" w:rsidRDefault="000664C2" w:rsidP="00E54D51">
            <w:pPr>
              <w:pStyle w:val="ConsPlusNonformat"/>
              <w:rPr>
                <w:rFonts w:ascii="Times New Roman" w:hAnsi="Times New Roman" w:cs="Times New Roman"/>
                <w:sz w:val="24"/>
                <w:szCs w:val="24"/>
              </w:rPr>
            </w:pPr>
          </w:p>
        </w:tc>
        <w:tc>
          <w:tcPr>
            <w:tcW w:w="1658" w:type="dxa"/>
            <w:gridSpan w:val="2"/>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9625" w:type="dxa"/>
            <w:gridSpan w:val="5"/>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2475"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0664C2" w:rsidRPr="00736A6C" w:rsidRDefault="000664C2" w:rsidP="00E54D51">
            <w:pPr>
              <w:pStyle w:val="ConsPlusNonformat"/>
              <w:rPr>
                <w:rFonts w:ascii="Times New Roman" w:hAnsi="Times New Roman" w:cs="Times New Roman"/>
                <w:sz w:val="24"/>
                <w:szCs w:val="24"/>
              </w:rPr>
            </w:pPr>
          </w:p>
        </w:tc>
        <w:tc>
          <w:tcPr>
            <w:tcW w:w="1658" w:type="dxa"/>
            <w:gridSpan w:val="2"/>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9625" w:type="dxa"/>
            <w:gridSpan w:val="5"/>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0664C2" w:rsidRPr="000664C2" w:rsidTr="000664C2">
        <w:tc>
          <w:tcPr>
            <w:tcW w:w="9625" w:type="dxa"/>
            <w:gridSpan w:val="5"/>
            <w:tcBorders>
              <w:top w:val="single" w:sz="4" w:space="0" w:color="auto"/>
              <w:left w:val="single" w:sz="4" w:space="0" w:color="auto"/>
              <w:bottom w:val="single" w:sz="4" w:space="0" w:color="auto"/>
              <w:right w:val="single" w:sz="4" w:space="0" w:color="auto"/>
            </w:tcBorders>
          </w:tcPr>
          <w:p w:rsidR="000664C2" w:rsidRPr="000664C2" w:rsidRDefault="000664C2" w:rsidP="000664C2">
            <w:pPr>
              <w:pStyle w:val="ConsPlusNonformat"/>
              <w:rPr>
                <w:rFonts w:ascii="Times New Roman" w:hAnsi="Times New Roman" w:cs="Times New Roman"/>
                <w:b/>
                <w:sz w:val="24"/>
                <w:szCs w:val="24"/>
              </w:rPr>
            </w:pPr>
            <w:r w:rsidRPr="000664C2">
              <w:rPr>
                <w:rFonts w:ascii="Times New Roman" w:hAnsi="Times New Roman" w:cs="Times New Roman"/>
                <w:b/>
                <w:sz w:val="24"/>
                <w:szCs w:val="24"/>
              </w:rPr>
              <w:lastRenderedPageBreak/>
              <w:t>Для физического лица</w:t>
            </w:r>
          </w:p>
        </w:tc>
      </w:tr>
      <w:tr w:rsidR="000664C2" w:rsidRPr="00736A6C" w:rsidTr="00E54D51">
        <w:tc>
          <w:tcPr>
            <w:tcW w:w="4970" w:type="dxa"/>
            <w:gridSpan w:val="3"/>
          </w:tcPr>
          <w:p w:rsidR="000664C2" w:rsidRPr="00736A6C" w:rsidRDefault="000664C2" w:rsidP="000664C2">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Ф.И.О. </w:t>
            </w:r>
            <w:r>
              <w:rPr>
                <w:rFonts w:ascii="Times New Roman" w:hAnsi="Times New Roman" w:cs="Times New Roman"/>
                <w:sz w:val="24"/>
                <w:szCs w:val="24"/>
              </w:rPr>
              <w:t>заявителя</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r w:rsidR="00644DA3">
              <w:rPr>
                <w:rFonts w:ascii="Times New Roman" w:hAnsi="Times New Roman" w:cs="Times New Roman"/>
                <w:sz w:val="24"/>
                <w:szCs w:val="24"/>
              </w:rPr>
              <w:t>, реквизиты доверенности</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E44FAD" w:rsidRPr="00736A6C" w:rsidTr="00E44FAD">
        <w:trPr>
          <w:trHeight w:val="383"/>
        </w:trPr>
        <w:tc>
          <w:tcPr>
            <w:tcW w:w="4962" w:type="dxa"/>
            <w:gridSpan w:val="2"/>
          </w:tcPr>
          <w:p w:rsidR="00E44FAD" w:rsidRPr="00736A6C" w:rsidRDefault="00E44FAD" w:rsidP="00E54D51">
            <w:pPr>
              <w:pStyle w:val="ConsPlusNonformat"/>
              <w:rPr>
                <w:rFonts w:ascii="Times New Roman" w:hAnsi="Times New Roman" w:cs="Times New Roman"/>
                <w:sz w:val="24"/>
                <w:szCs w:val="24"/>
              </w:rPr>
            </w:pPr>
            <w:r>
              <w:rPr>
                <w:rFonts w:ascii="Times New Roman" w:hAnsi="Times New Roman" w:cs="Times New Roman"/>
                <w:sz w:val="24"/>
                <w:szCs w:val="24"/>
              </w:rPr>
              <w:t>СНИЛС</w:t>
            </w:r>
          </w:p>
        </w:tc>
        <w:tc>
          <w:tcPr>
            <w:tcW w:w="4663" w:type="dxa"/>
            <w:gridSpan w:val="3"/>
          </w:tcPr>
          <w:p w:rsidR="00E44FAD" w:rsidRPr="00736A6C" w:rsidRDefault="00E44FAD" w:rsidP="00E54D51">
            <w:pPr>
              <w:pStyle w:val="ConsPlusNonformat"/>
              <w:rPr>
                <w:rFonts w:ascii="Times New Roman" w:hAnsi="Times New Roman" w:cs="Times New Roman"/>
                <w:sz w:val="24"/>
                <w:szCs w:val="24"/>
              </w:rPr>
            </w:pPr>
          </w:p>
        </w:tc>
      </w:tr>
      <w:tr w:rsidR="00E44FAD" w:rsidRPr="00736A6C" w:rsidTr="00E44FAD">
        <w:trPr>
          <w:trHeight w:val="382"/>
        </w:trPr>
        <w:tc>
          <w:tcPr>
            <w:tcW w:w="4962" w:type="dxa"/>
            <w:gridSpan w:val="2"/>
          </w:tcPr>
          <w:p w:rsidR="00E44FAD" w:rsidRPr="00736A6C" w:rsidRDefault="00644DA3" w:rsidP="00644DA3">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 (серия, номер, дата и место выдачи)</w:t>
            </w:r>
          </w:p>
        </w:tc>
        <w:tc>
          <w:tcPr>
            <w:tcW w:w="4663" w:type="dxa"/>
            <w:gridSpan w:val="3"/>
          </w:tcPr>
          <w:p w:rsidR="00E44FAD" w:rsidRPr="00736A6C" w:rsidRDefault="00E44FAD" w:rsidP="00E54D51">
            <w:pPr>
              <w:pStyle w:val="ConsPlusNonformat"/>
              <w:rPr>
                <w:rFonts w:ascii="Times New Roman" w:hAnsi="Times New Roman" w:cs="Times New Roman"/>
                <w:sz w:val="24"/>
                <w:szCs w:val="24"/>
              </w:rPr>
            </w:pPr>
          </w:p>
        </w:tc>
      </w:tr>
      <w:tr w:rsidR="000664C2" w:rsidRPr="00736A6C" w:rsidTr="00E54D51">
        <w:tc>
          <w:tcPr>
            <w:tcW w:w="9625" w:type="dxa"/>
            <w:gridSpan w:val="5"/>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2475"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0664C2" w:rsidRPr="00736A6C" w:rsidRDefault="000664C2" w:rsidP="00E54D51">
            <w:pPr>
              <w:pStyle w:val="ConsPlusNonformat"/>
              <w:rPr>
                <w:rFonts w:ascii="Times New Roman" w:hAnsi="Times New Roman" w:cs="Times New Roman"/>
                <w:sz w:val="24"/>
                <w:szCs w:val="24"/>
              </w:rPr>
            </w:pPr>
          </w:p>
        </w:tc>
        <w:tc>
          <w:tcPr>
            <w:tcW w:w="1658" w:type="dxa"/>
            <w:gridSpan w:val="2"/>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9625" w:type="dxa"/>
            <w:gridSpan w:val="5"/>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0664C2" w:rsidRPr="000664C2" w:rsidTr="000664C2">
        <w:tc>
          <w:tcPr>
            <w:tcW w:w="9625" w:type="dxa"/>
            <w:gridSpan w:val="5"/>
            <w:tcBorders>
              <w:top w:val="single" w:sz="4" w:space="0" w:color="auto"/>
              <w:left w:val="single" w:sz="4" w:space="0" w:color="auto"/>
              <w:bottom w:val="single" w:sz="4" w:space="0" w:color="auto"/>
              <w:right w:val="single" w:sz="4" w:space="0" w:color="auto"/>
            </w:tcBorders>
          </w:tcPr>
          <w:p w:rsidR="000664C2" w:rsidRPr="000664C2" w:rsidRDefault="000664C2" w:rsidP="000664C2">
            <w:pPr>
              <w:pStyle w:val="ConsPlusNonformat"/>
              <w:rPr>
                <w:rFonts w:ascii="Times New Roman" w:hAnsi="Times New Roman" w:cs="Times New Roman"/>
                <w:b/>
                <w:sz w:val="24"/>
                <w:szCs w:val="24"/>
              </w:rPr>
            </w:pPr>
            <w:r w:rsidRPr="000664C2">
              <w:rPr>
                <w:rFonts w:ascii="Times New Roman" w:hAnsi="Times New Roman" w:cs="Times New Roman"/>
                <w:b/>
                <w:sz w:val="24"/>
                <w:szCs w:val="24"/>
              </w:rPr>
              <w:t>Для индивидуального предпринимателя</w:t>
            </w:r>
          </w:p>
        </w:tc>
      </w:tr>
      <w:tr w:rsidR="000664C2" w:rsidRPr="00736A6C" w:rsidTr="00E54D51">
        <w:tc>
          <w:tcPr>
            <w:tcW w:w="4970" w:type="dxa"/>
            <w:gridSpan w:val="3"/>
          </w:tcPr>
          <w:p w:rsidR="000664C2" w:rsidRPr="00736A6C" w:rsidRDefault="000664C2" w:rsidP="000664C2">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Ф.И.О. </w:t>
            </w:r>
            <w:r>
              <w:rPr>
                <w:rFonts w:ascii="Times New Roman" w:hAnsi="Times New Roman" w:cs="Times New Roman"/>
                <w:sz w:val="24"/>
                <w:szCs w:val="24"/>
              </w:rPr>
              <w:t>заявителя</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gridSpan w:val="3"/>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Ф.И.О. </w:t>
            </w:r>
            <w:r w:rsidR="00644DA3" w:rsidRPr="00736A6C">
              <w:rPr>
                <w:rFonts w:ascii="Times New Roman" w:hAnsi="Times New Roman" w:cs="Times New Roman"/>
                <w:sz w:val="24"/>
                <w:szCs w:val="24"/>
              </w:rPr>
              <w:t>представителя</w:t>
            </w:r>
            <w:r w:rsidR="00644DA3">
              <w:rPr>
                <w:rFonts w:ascii="Times New Roman" w:hAnsi="Times New Roman" w:cs="Times New Roman"/>
                <w:sz w:val="24"/>
                <w:szCs w:val="24"/>
              </w:rPr>
              <w:t>, реквизиты доверенности</w:t>
            </w:r>
          </w:p>
        </w:tc>
        <w:tc>
          <w:tcPr>
            <w:tcW w:w="4655" w:type="dxa"/>
            <w:gridSpan w:val="2"/>
          </w:tcPr>
          <w:p w:rsidR="000664C2" w:rsidRPr="00736A6C" w:rsidRDefault="000664C2" w:rsidP="00E54D51">
            <w:pPr>
              <w:pStyle w:val="ConsPlusNonformat"/>
              <w:rPr>
                <w:rFonts w:ascii="Times New Roman" w:hAnsi="Times New Roman" w:cs="Times New Roman"/>
                <w:sz w:val="24"/>
                <w:szCs w:val="24"/>
              </w:rPr>
            </w:pPr>
          </w:p>
        </w:tc>
      </w:tr>
      <w:tr w:rsidR="00644DA3" w:rsidRPr="00736A6C" w:rsidTr="00644DA3">
        <w:trPr>
          <w:trHeight w:val="383"/>
        </w:trPr>
        <w:tc>
          <w:tcPr>
            <w:tcW w:w="4962" w:type="dxa"/>
            <w:gridSpan w:val="2"/>
          </w:tcPr>
          <w:p w:rsidR="00644DA3" w:rsidRPr="00736A6C" w:rsidRDefault="00644DA3" w:rsidP="00E54D51">
            <w:pPr>
              <w:pStyle w:val="ConsPlusNonformat"/>
              <w:rPr>
                <w:rFonts w:ascii="Times New Roman" w:hAnsi="Times New Roman" w:cs="Times New Roman"/>
                <w:sz w:val="24"/>
                <w:szCs w:val="24"/>
              </w:rPr>
            </w:pPr>
            <w:r>
              <w:rPr>
                <w:rFonts w:ascii="Times New Roman" w:hAnsi="Times New Roman" w:cs="Times New Roman"/>
                <w:sz w:val="24"/>
                <w:szCs w:val="24"/>
              </w:rPr>
              <w:t>СНИЛС</w:t>
            </w:r>
          </w:p>
        </w:tc>
        <w:tc>
          <w:tcPr>
            <w:tcW w:w="4663" w:type="dxa"/>
            <w:gridSpan w:val="3"/>
          </w:tcPr>
          <w:p w:rsidR="00644DA3" w:rsidRPr="00736A6C" w:rsidRDefault="00644DA3" w:rsidP="00E54D51">
            <w:pPr>
              <w:pStyle w:val="ConsPlusNonformat"/>
              <w:rPr>
                <w:rFonts w:ascii="Times New Roman" w:hAnsi="Times New Roman" w:cs="Times New Roman"/>
                <w:sz w:val="24"/>
                <w:szCs w:val="24"/>
              </w:rPr>
            </w:pPr>
          </w:p>
        </w:tc>
      </w:tr>
      <w:tr w:rsidR="00644DA3" w:rsidRPr="00736A6C" w:rsidTr="00644DA3">
        <w:trPr>
          <w:trHeight w:val="382"/>
        </w:trPr>
        <w:tc>
          <w:tcPr>
            <w:tcW w:w="4962" w:type="dxa"/>
            <w:gridSpan w:val="2"/>
          </w:tcPr>
          <w:p w:rsidR="00644DA3" w:rsidRPr="00736A6C" w:rsidRDefault="00644DA3" w:rsidP="00E54D51">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 (серия, номер, дата и место выдачи)</w:t>
            </w:r>
          </w:p>
        </w:tc>
        <w:tc>
          <w:tcPr>
            <w:tcW w:w="4663" w:type="dxa"/>
            <w:gridSpan w:val="3"/>
          </w:tcPr>
          <w:p w:rsidR="00644DA3" w:rsidRPr="00736A6C" w:rsidRDefault="00644DA3" w:rsidP="00E54D51">
            <w:pPr>
              <w:pStyle w:val="ConsPlusNonformat"/>
              <w:rPr>
                <w:rFonts w:ascii="Times New Roman" w:hAnsi="Times New Roman" w:cs="Times New Roman"/>
                <w:sz w:val="24"/>
                <w:szCs w:val="24"/>
              </w:rPr>
            </w:pPr>
          </w:p>
        </w:tc>
      </w:tr>
      <w:tr w:rsidR="00644DA3" w:rsidRPr="00736A6C" w:rsidTr="00E54D51">
        <w:tc>
          <w:tcPr>
            <w:tcW w:w="9625" w:type="dxa"/>
            <w:gridSpan w:val="5"/>
          </w:tcPr>
          <w:p w:rsidR="00644DA3" w:rsidRPr="00736A6C" w:rsidRDefault="00644DA3" w:rsidP="000664C2">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регистрации </w:t>
            </w:r>
            <w:r>
              <w:rPr>
                <w:rFonts w:ascii="Times New Roman" w:hAnsi="Times New Roman" w:cs="Times New Roman"/>
                <w:sz w:val="24"/>
                <w:szCs w:val="24"/>
              </w:rPr>
              <w:t>индивидуального предпринимателя</w:t>
            </w:r>
          </w:p>
        </w:tc>
      </w:tr>
      <w:tr w:rsidR="00644DA3" w:rsidRPr="00736A6C" w:rsidTr="00E54D51">
        <w:tc>
          <w:tcPr>
            <w:tcW w:w="4970" w:type="dxa"/>
            <w:gridSpan w:val="3"/>
          </w:tcPr>
          <w:p w:rsidR="00644DA3" w:rsidRPr="00736A6C" w:rsidRDefault="00644DA3"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r>
              <w:rPr>
                <w:rFonts w:ascii="Times New Roman" w:hAnsi="Times New Roman" w:cs="Times New Roman"/>
                <w:sz w:val="24"/>
                <w:szCs w:val="24"/>
              </w:rPr>
              <w:t>ИП</w:t>
            </w:r>
          </w:p>
        </w:tc>
        <w:tc>
          <w:tcPr>
            <w:tcW w:w="4655" w:type="dxa"/>
            <w:gridSpan w:val="2"/>
          </w:tcPr>
          <w:p w:rsidR="00644DA3" w:rsidRPr="00736A6C" w:rsidRDefault="00644DA3" w:rsidP="00E54D51">
            <w:pPr>
              <w:pStyle w:val="ConsPlusNonformat"/>
              <w:rPr>
                <w:rFonts w:ascii="Times New Roman" w:hAnsi="Times New Roman" w:cs="Times New Roman"/>
                <w:sz w:val="24"/>
                <w:szCs w:val="24"/>
              </w:rPr>
            </w:pPr>
          </w:p>
        </w:tc>
      </w:tr>
      <w:tr w:rsidR="00644DA3" w:rsidRPr="00736A6C" w:rsidTr="00E54D51">
        <w:tc>
          <w:tcPr>
            <w:tcW w:w="4970" w:type="dxa"/>
            <w:gridSpan w:val="3"/>
          </w:tcPr>
          <w:p w:rsidR="00644DA3" w:rsidRPr="00736A6C" w:rsidRDefault="00644DA3" w:rsidP="00E54D51">
            <w:pPr>
              <w:pStyle w:val="ConsPlusNonformat"/>
              <w:rPr>
                <w:rFonts w:ascii="Times New Roman" w:hAnsi="Times New Roman" w:cs="Times New Roman"/>
                <w:sz w:val="24"/>
                <w:szCs w:val="24"/>
              </w:rPr>
            </w:pPr>
            <w:r>
              <w:rPr>
                <w:rFonts w:ascii="Times New Roman" w:hAnsi="Times New Roman" w:cs="Times New Roman"/>
                <w:sz w:val="24"/>
                <w:szCs w:val="24"/>
              </w:rPr>
              <w:t>ИНН</w:t>
            </w:r>
          </w:p>
        </w:tc>
        <w:tc>
          <w:tcPr>
            <w:tcW w:w="4655" w:type="dxa"/>
            <w:gridSpan w:val="2"/>
          </w:tcPr>
          <w:p w:rsidR="00644DA3" w:rsidRPr="00736A6C" w:rsidRDefault="00644DA3" w:rsidP="00E54D51">
            <w:pPr>
              <w:pStyle w:val="ConsPlusNonformat"/>
              <w:rPr>
                <w:rFonts w:ascii="Times New Roman" w:hAnsi="Times New Roman" w:cs="Times New Roman"/>
                <w:sz w:val="24"/>
                <w:szCs w:val="24"/>
              </w:rPr>
            </w:pPr>
          </w:p>
        </w:tc>
      </w:tr>
      <w:tr w:rsidR="00644DA3" w:rsidRPr="00736A6C" w:rsidTr="00E54D51">
        <w:tc>
          <w:tcPr>
            <w:tcW w:w="9625" w:type="dxa"/>
            <w:gridSpan w:val="5"/>
          </w:tcPr>
          <w:p w:rsidR="00644DA3" w:rsidRPr="00736A6C" w:rsidRDefault="00644DA3"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644DA3" w:rsidRPr="00736A6C" w:rsidTr="00E54D51">
        <w:tc>
          <w:tcPr>
            <w:tcW w:w="4970" w:type="dxa"/>
            <w:gridSpan w:val="3"/>
          </w:tcPr>
          <w:p w:rsidR="00644DA3" w:rsidRPr="00736A6C" w:rsidRDefault="00644DA3"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644DA3" w:rsidRPr="00736A6C" w:rsidRDefault="00644DA3" w:rsidP="00E54D51">
            <w:pPr>
              <w:pStyle w:val="ConsPlusNonformat"/>
              <w:rPr>
                <w:rFonts w:ascii="Times New Roman" w:hAnsi="Times New Roman" w:cs="Times New Roman"/>
                <w:sz w:val="24"/>
                <w:szCs w:val="24"/>
              </w:rPr>
            </w:pPr>
          </w:p>
        </w:tc>
      </w:tr>
      <w:tr w:rsidR="00644DA3" w:rsidRPr="00736A6C" w:rsidTr="00E54D51">
        <w:tc>
          <w:tcPr>
            <w:tcW w:w="4970" w:type="dxa"/>
            <w:gridSpan w:val="3"/>
          </w:tcPr>
          <w:p w:rsidR="00644DA3" w:rsidRPr="00736A6C" w:rsidRDefault="00644DA3"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644DA3" w:rsidRPr="00736A6C" w:rsidRDefault="00644DA3" w:rsidP="00E54D51">
            <w:pPr>
              <w:pStyle w:val="ConsPlusNonformat"/>
              <w:rPr>
                <w:rFonts w:ascii="Times New Roman" w:hAnsi="Times New Roman" w:cs="Times New Roman"/>
                <w:sz w:val="24"/>
                <w:szCs w:val="24"/>
              </w:rPr>
            </w:pPr>
          </w:p>
        </w:tc>
      </w:tr>
      <w:tr w:rsidR="00644DA3" w:rsidRPr="00736A6C" w:rsidTr="00E54D51">
        <w:tc>
          <w:tcPr>
            <w:tcW w:w="4970" w:type="dxa"/>
            <w:gridSpan w:val="3"/>
          </w:tcPr>
          <w:p w:rsidR="00644DA3" w:rsidRPr="00736A6C" w:rsidRDefault="00644DA3"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644DA3" w:rsidRPr="00736A6C" w:rsidRDefault="00644DA3" w:rsidP="00E54D51">
            <w:pPr>
              <w:pStyle w:val="ConsPlusNonformat"/>
              <w:rPr>
                <w:rFonts w:ascii="Times New Roman" w:hAnsi="Times New Roman" w:cs="Times New Roman"/>
                <w:sz w:val="24"/>
                <w:szCs w:val="24"/>
              </w:rPr>
            </w:pPr>
          </w:p>
        </w:tc>
      </w:tr>
      <w:tr w:rsidR="00644DA3" w:rsidRPr="00736A6C" w:rsidTr="00E54D51">
        <w:tc>
          <w:tcPr>
            <w:tcW w:w="4970" w:type="dxa"/>
            <w:gridSpan w:val="3"/>
          </w:tcPr>
          <w:p w:rsidR="00644DA3" w:rsidRPr="00736A6C" w:rsidRDefault="00644DA3"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644DA3" w:rsidRPr="00736A6C" w:rsidRDefault="00644DA3" w:rsidP="00E54D51">
            <w:pPr>
              <w:pStyle w:val="ConsPlusNonformat"/>
              <w:rPr>
                <w:rFonts w:ascii="Times New Roman" w:hAnsi="Times New Roman" w:cs="Times New Roman"/>
                <w:sz w:val="24"/>
                <w:szCs w:val="24"/>
              </w:rPr>
            </w:pPr>
          </w:p>
        </w:tc>
      </w:tr>
      <w:tr w:rsidR="00644DA3" w:rsidRPr="00736A6C" w:rsidTr="00E54D51">
        <w:tc>
          <w:tcPr>
            <w:tcW w:w="4970" w:type="dxa"/>
            <w:gridSpan w:val="3"/>
          </w:tcPr>
          <w:p w:rsidR="00644DA3" w:rsidRPr="00736A6C" w:rsidRDefault="00644DA3"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Улица</w:t>
            </w:r>
          </w:p>
        </w:tc>
        <w:tc>
          <w:tcPr>
            <w:tcW w:w="4655" w:type="dxa"/>
            <w:gridSpan w:val="2"/>
          </w:tcPr>
          <w:p w:rsidR="00644DA3" w:rsidRPr="00736A6C" w:rsidRDefault="00644DA3" w:rsidP="00E54D51">
            <w:pPr>
              <w:pStyle w:val="ConsPlusNonformat"/>
              <w:rPr>
                <w:rFonts w:ascii="Times New Roman" w:hAnsi="Times New Roman" w:cs="Times New Roman"/>
                <w:sz w:val="24"/>
                <w:szCs w:val="24"/>
              </w:rPr>
            </w:pPr>
          </w:p>
        </w:tc>
      </w:tr>
      <w:tr w:rsidR="00644DA3" w:rsidRPr="00736A6C" w:rsidTr="00E54D51">
        <w:tc>
          <w:tcPr>
            <w:tcW w:w="2475" w:type="dxa"/>
          </w:tcPr>
          <w:p w:rsidR="00644DA3" w:rsidRPr="00736A6C" w:rsidRDefault="00644DA3"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644DA3" w:rsidRPr="00736A6C" w:rsidRDefault="00644DA3" w:rsidP="00E54D51">
            <w:pPr>
              <w:pStyle w:val="ConsPlusNonformat"/>
              <w:rPr>
                <w:rFonts w:ascii="Times New Roman" w:hAnsi="Times New Roman" w:cs="Times New Roman"/>
                <w:sz w:val="24"/>
                <w:szCs w:val="24"/>
              </w:rPr>
            </w:pPr>
          </w:p>
        </w:tc>
        <w:tc>
          <w:tcPr>
            <w:tcW w:w="1658" w:type="dxa"/>
            <w:gridSpan w:val="2"/>
          </w:tcPr>
          <w:p w:rsidR="00644DA3" w:rsidRPr="00736A6C" w:rsidRDefault="00644DA3"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644DA3" w:rsidRPr="00736A6C" w:rsidRDefault="00644DA3" w:rsidP="00E54D51">
            <w:pPr>
              <w:pStyle w:val="ConsPlusNonformat"/>
              <w:rPr>
                <w:rFonts w:ascii="Times New Roman" w:hAnsi="Times New Roman" w:cs="Times New Roman"/>
                <w:sz w:val="24"/>
                <w:szCs w:val="24"/>
              </w:rPr>
            </w:pPr>
          </w:p>
        </w:tc>
      </w:tr>
      <w:tr w:rsidR="00644DA3" w:rsidRPr="00736A6C" w:rsidTr="00E54D51">
        <w:tc>
          <w:tcPr>
            <w:tcW w:w="9625" w:type="dxa"/>
            <w:gridSpan w:val="5"/>
          </w:tcPr>
          <w:p w:rsidR="00644DA3" w:rsidRPr="00736A6C" w:rsidRDefault="00644DA3"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644DA3" w:rsidRPr="00736A6C" w:rsidRDefault="00644DA3"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bl>
    <w:p w:rsidR="000664C2" w:rsidRDefault="000664C2"/>
    <w:p w:rsidR="000664C2" w:rsidRDefault="000664C2"/>
    <w:p w:rsidR="000664C2" w:rsidRDefault="000664C2"/>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0"/>
        <w:gridCol w:w="4655"/>
      </w:tblGrid>
      <w:tr w:rsidR="000664C2" w:rsidRPr="00736A6C" w:rsidTr="00E54D51">
        <w:tc>
          <w:tcPr>
            <w:tcW w:w="9625" w:type="dxa"/>
            <w:gridSpan w:val="2"/>
          </w:tcPr>
          <w:p w:rsidR="000664C2" w:rsidRPr="00736A6C" w:rsidRDefault="000664C2" w:rsidP="00E54D51">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r w:rsidR="000664C2" w:rsidRPr="00736A6C" w:rsidTr="00E54D51">
        <w:tc>
          <w:tcPr>
            <w:tcW w:w="4970" w:type="dxa"/>
          </w:tcPr>
          <w:p w:rsidR="000664C2" w:rsidRPr="00736A6C" w:rsidRDefault="000664C2" w:rsidP="00E54D51">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tcPr>
          <w:p w:rsidR="000664C2" w:rsidRPr="00736A6C" w:rsidRDefault="000664C2" w:rsidP="00E54D51">
            <w:pPr>
              <w:pStyle w:val="ConsPlusNonformat"/>
              <w:rPr>
                <w:rFonts w:ascii="Times New Roman" w:hAnsi="Times New Roman" w:cs="Times New Roman"/>
                <w:sz w:val="24"/>
                <w:szCs w:val="24"/>
              </w:rPr>
            </w:pPr>
          </w:p>
        </w:tc>
      </w:tr>
    </w:tbl>
    <w:p w:rsidR="000664C2" w:rsidRPr="00736A6C" w:rsidRDefault="000664C2" w:rsidP="000664C2">
      <w:pPr>
        <w:pStyle w:val="ConsPlusNonformat"/>
        <w:jc w:val="both"/>
        <w:rPr>
          <w:rFonts w:ascii="Times New Roman" w:hAnsi="Times New Roman" w:cs="Times New Roman"/>
          <w:sz w:val="24"/>
          <w:szCs w:val="24"/>
        </w:rPr>
      </w:pPr>
    </w:p>
    <w:p w:rsidR="000664C2" w:rsidRDefault="000664C2" w:rsidP="000664C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0664C2" w:rsidRDefault="000664C2" w:rsidP="000664C2">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0664C2" w:rsidRDefault="000664C2" w:rsidP="000664C2">
      <w:pPr>
        <w:pStyle w:val="ConsPlusNonformat"/>
        <w:jc w:val="both"/>
        <w:rPr>
          <w:rFonts w:ascii="Times New Roman" w:hAnsi="Times New Roman" w:cs="Times New Roman"/>
          <w:sz w:val="24"/>
          <w:szCs w:val="24"/>
        </w:rPr>
      </w:pPr>
    </w:p>
    <w:p w:rsidR="000664C2" w:rsidRPr="00BA440D" w:rsidRDefault="000664C2" w:rsidP="000664C2">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0664C2" w:rsidRPr="00860ACC" w:rsidRDefault="000664C2" w:rsidP="000664C2">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0664C2" w:rsidRPr="00860ACC" w:rsidTr="00E54D51">
        <w:tc>
          <w:tcPr>
            <w:tcW w:w="534" w:type="dxa"/>
            <w:tcBorders>
              <w:right w:val="single" w:sz="4" w:space="0" w:color="auto"/>
            </w:tcBorders>
            <w:shd w:val="clear" w:color="auto" w:fill="auto"/>
          </w:tcPr>
          <w:p w:rsidR="000664C2" w:rsidRPr="00860ACC" w:rsidRDefault="000664C2" w:rsidP="00E54D51">
            <w:pPr>
              <w:pStyle w:val="ConsPlusNonformat"/>
              <w:rPr>
                <w:rFonts w:ascii="Times New Roman" w:hAnsi="Times New Roman" w:cs="Times New Roman"/>
                <w:sz w:val="24"/>
                <w:szCs w:val="24"/>
              </w:rPr>
            </w:pPr>
          </w:p>
          <w:p w:rsidR="000664C2" w:rsidRPr="00860ACC" w:rsidRDefault="000664C2" w:rsidP="00E54D5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664C2" w:rsidRPr="00860ACC" w:rsidRDefault="000664C2" w:rsidP="00E54D51">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0664C2" w:rsidRPr="00860ACC" w:rsidTr="00E54D51">
        <w:tc>
          <w:tcPr>
            <w:tcW w:w="534" w:type="dxa"/>
            <w:tcBorders>
              <w:right w:val="single" w:sz="4" w:space="0" w:color="auto"/>
            </w:tcBorders>
            <w:shd w:val="clear" w:color="auto" w:fill="auto"/>
          </w:tcPr>
          <w:p w:rsidR="000664C2" w:rsidRPr="00860ACC" w:rsidRDefault="000664C2" w:rsidP="00E54D51">
            <w:pPr>
              <w:pStyle w:val="ConsPlusNonformat"/>
              <w:rPr>
                <w:rFonts w:ascii="Times New Roman" w:hAnsi="Times New Roman" w:cs="Times New Roman"/>
                <w:sz w:val="24"/>
                <w:szCs w:val="24"/>
              </w:rPr>
            </w:pPr>
          </w:p>
          <w:p w:rsidR="000664C2" w:rsidRPr="00860ACC" w:rsidRDefault="000664C2" w:rsidP="00E54D5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664C2" w:rsidRPr="00860ACC" w:rsidRDefault="000664C2" w:rsidP="00E54D51">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0664C2" w:rsidRPr="00860ACC" w:rsidTr="00E54D51">
        <w:tc>
          <w:tcPr>
            <w:tcW w:w="534" w:type="dxa"/>
            <w:tcBorders>
              <w:right w:val="single" w:sz="4" w:space="0" w:color="auto"/>
            </w:tcBorders>
            <w:shd w:val="clear" w:color="auto" w:fill="auto"/>
          </w:tcPr>
          <w:p w:rsidR="000664C2" w:rsidRPr="00860ACC" w:rsidRDefault="000664C2" w:rsidP="00E54D51">
            <w:pPr>
              <w:pStyle w:val="ConsPlusNonformat"/>
              <w:rPr>
                <w:rFonts w:ascii="Times New Roman" w:hAnsi="Times New Roman" w:cs="Times New Roman"/>
                <w:sz w:val="24"/>
                <w:szCs w:val="24"/>
              </w:rPr>
            </w:pPr>
          </w:p>
          <w:p w:rsidR="000664C2" w:rsidRPr="00860ACC" w:rsidRDefault="000664C2" w:rsidP="00E54D5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664C2" w:rsidRPr="00860ACC" w:rsidRDefault="000664C2" w:rsidP="00E54D51">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0664C2" w:rsidRPr="00860ACC" w:rsidTr="00E54D51">
        <w:trPr>
          <w:trHeight w:val="461"/>
        </w:trPr>
        <w:tc>
          <w:tcPr>
            <w:tcW w:w="534" w:type="dxa"/>
            <w:tcBorders>
              <w:right w:val="single" w:sz="4" w:space="0" w:color="auto"/>
            </w:tcBorders>
            <w:shd w:val="clear" w:color="auto" w:fill="auto"/>
          </w:tcPr>
          <w:p w:rsidR="000664C2" w:rsidRPr="00860ACC" w:rsidRDefault="000664C2" w:rsidP="00E54D51">
            <w:pPr>
              <w:pStyle w:val="ConsPlusNonformat"/>
              <w:rPr>
                <w:rFonts w:ascii="Times New Roman" w:hAnsi="Times New Roman" w:cs="Times New Roman"/>
                <w:b/>
                <w:sz w:val="24"/>
                <w:szCs w:val="24"/>
              </w:rPr>
            </w:pPr>
          </w:p>
          <w:p w:rsidR="000664C2" w:rsidRPr="00860ACC" w:rsidRDefault="000664C2" w:rsidP="00E54D51">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664C2" w:rsidRPr="00860ACC" w:rsidRDefault="000664C2" w:rsidP="00E54D51">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0664C2" w:rsidRPr="00860ACC" w:rsidTr="00E54D51">
        <w:trPr>
          <w:trHeight w:val="461"/>
        </w:trPr>
        <w:tc>
          <w:tcPr>
            <w:tcW w:w="534" w:type="dxa"/>
            <w:tcBorders>
              <w:right w:val="single" w:sz="4" w:space="0" w:color="auto"/>
            </w:tcBorders>
            <w:shd w:val="clear" w:color="auto" w:fill="auto"/>
          </w:tcPr>
          <w:p w:rsidR="000664C2" w:rsidRPr="00860ACC" w:rsidRDefault="000664C2" w:rsidP="00E54D51">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664C2" w:rsidRPr="00860ACC" w:rsidRDefault="000664C2" w:rsidP="00E54D51">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0664C2" w:rsidRPr="00860ACC" w:rsidRDefault="000664C2" w:rsidP="000664C2">
      <w:pPr>
        <w:pStyle w:val="ConsPlusNonformat"/>
        <w:rPr>
          <w:rFonts w:ascii="Times New Roman" w:hAnsi="Times New Roman" w:cs="Times New Roman"/>
          <w:sz w:val="24"/>
          <w:szCs w:val="24"/>
        </w:rPr>
      </w:pPr>
    </w:p>
    <w:p w:rsidR="000664C2" w:rsidRPr="00860ACC" w:rsidRDefault="000664C2" w:rsidP="000664C2">
      <w:pPr>
        <w:pStyle w:val="ConsPlusNonformat"/>
        <w:jc w:val="both"/>
        <w:rPr>
          <w:rFonts w:ascii="Times New Roman" w:hAnsi="Times New Roman" w:cs="Times New Roman"/>
          <w:sz w:val="24"/>
          <w:szCs w:val="24"/>
        </w:rPr>
      </w:pPr>
    </w:p>
    <w:p w:rsidR="000664C2" w:rsidRPr="00B2557C" w:rsidRDefault="000664C2" w:rsidP="00E40A65">
      <w:pPr>
        <w:ind w:firstLine="709"/>
        <w:jc w:val="both"/>
        <w:rPr>
          <w:sz w:val="24"/>
          <w:szCs w:val="24"/>
        </w:rPr>
      </w:pPr>
    </w:p>
    <w:sectPr w:rsidR="000664C2" w:rsidRPr="00B2557C" w:rsidSect="0098413F">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26" w:rsidRDefault="00994926" w:rsidP="00E53DC0">
      <w:r>
        <w:separator/>
      </w:r>
    </w:p>
  </w:endnote>
  <w:endnote w:type="continuationSeparator" w:id="0">
    <w:p w:rsidR="00994926" w:rsidRDefault="00994926" w:rsidP="00E5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C0" w:rsidRDefault="00E53DC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C0" w:rsidRDefault="00E53DC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C0" w:rsidRDefault="00E53D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26" w:rsidRDefault="00994926" w:rsidP="00E53DC0">
      <w:r>
        <w:separator/>
      </w:r>
    </w:p>
  </w:footnote>
  <w:footnote w:type="continuationSeparator" w:id="0">
    <w:p w:rsidR="00994926" w:rsidRDefault="00994926" w:rsidP="00E5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C0" w:rsidRDefault="00E53DC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C0" w:rsidRDefault="00E53DC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C0" w:rsidRDefault="00E53D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a676dc5-ec32-4b32-894c-88b4e09e9afa"/>
  </w:docVars>
  <w:rsids>
    <w:rsidRoot w:val="00E168FA"/>
    <w:rsid w:val="00003515"/>
    <w:rsid w:val="000664C2"/>
    <w:rsid w:val="000F5C87"/>
    <w:rsid w:val="001A416E"/>
    <w:rsid w:val="00237216"/>
    <w:rsid w:val="00261195"/>
    <w:rsid w:val="002726D5"/>
    <w:rsid w:val="002C2539"/>
    <w:rsid w:val="00392996"/>
    <w:rsid w:val="003C7377"/>
    <w:rsid w:val="00481D1F"/>
    <w:rsid w:val="004E2A11"/>
    <w:rsid w:val="00644DA3"/>
    <w:rsid w:val="00674D56"/>
    <w:rsid w:val="00675F47"/>
    <w:rsid w:val="00851243"/>
    <w:rsid w:val="00855B40"/>
    <w:rsid w:val="0086474F"/>
    <w:rsid w:val="008813D2"/>
    <w:rsid w:val="008F24E0"/>
    <w:rsid w:val="0098413F"/>
    <w:rsid w:val="009868AB"/>
    <w:rsid w:val="00994926"/>
    <w:rsid w:val="009D568A"/>
    <w:rsid w:val="00A21FAD"/>
    <w:rsid w:val="00B2557C"/>
    <w:rsid w:val="00B840FB"/>
    <w:rsid w:val="00BA1D37"/>
    <w:rsid w:val="00D135E0"/>
    <w:rsid w:val="00D65775"/>
    <w:rsid w:val="00DF0B2F"/>
    <w:rsid w:val="00E168FA"/>
    <w:rsid w:val="00E40A65"/>
    <w:rsid w:val="00E44FAD"/>
    <w:rsid w:val="00E53DC0"/>
    <w:rsid w:val="00E60A6B"/>
    <w:rsid w:val="00FA4257"/>
    <w:rsid w:val="00FD1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F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168F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68FA"/>
    <w:rPr>
      <w:rFonts w:ascii="Times New Roman" w:eastAsia="Times New Roman" w:hAnsi="Times New Roman" w:cs="Times New Roman"/>
      <w:b/>
      <w:caps/>
      <w:spacing w:val="20"/>
      <w:sz w:val="32"/>
      <w:szCs w:val="20"/>
      <w:lang w:eastAsia="ru-RU"/>
    </w:rPr>
  </w:style>
  <w:style w:type="paragraph" w:styleId="a3">
    <w:name w:val="Normal (Web)"/>
    <w:basedOn w:val="a"/>
    <w:uiPriority w:val="99"/>
    <w:rsid w:val="00E168FA"/>
    <w:pPr>
      <w:spacing w:before="100" w:beforeAutospacing="1" w:after="100" w:afterAutospacing="1"/>
    </w:pPr>
    <w:rPr>
      <w:sz w:val="24"/>
      <w:szCs w:val="24"/>
    </w:rPr>
  </w:style>
  <w:style w:type="paragraph" w:customStyle="1" w:styleId="ConsPlusNormal">
    <w:name w:val="ConsPlusNormal"/>
    <w:rsid w:val="00E168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uiPriority w:val="99"/>
    <w:qFormat/>
    <w:rsid w:val="00E168FA"/>
    <w:rPr>
      <w:b/>
      <w:bCs/>
    </w:rPr>
  </w:style>
  <w:style w:type="character" w:customStyle="1" w:styleId="a5">
    <w:name w:val="Основной текст_"/>
    <w:link w:val="1"/>
    <w:locked/>
    <w:rsid w:val="00E168FA"/>
    <w:rPr>
      <w:sz w:val="25"/>
      <w:szCs w:val="25"/>
      <w:shd w:val="clear" w:color="auto" w:fill="FFFFFF"/>
    </w:rPr>
  </w:style>
  <w:style w:type="paragraph" w:customStyle="1" w:styleId="1">
    <w:name w:val="Основной текст1"/>
    <w:basedOn w:val="a"/>
    <w:link w:val="a5"/>
    <w:rsid w:val="00E168FA"/>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styleId="a6">
    <w:name w:val="Hyperlink"/>
    <w:rsid w:val="00E168FA"/>
    <w:rPr>
      <w:color w:val="0000FF"/>
      <w:u w:val="single"/>
    </w:rPr>
  </w:style>
  <w:style w:type="paragraph" w:styleId="a7">
    <w:name w:val="List Paragraph"/>
    <w:basedOn w:val="a"/>
    <w:uiPriority w:val="34"/>
    <w:qFormat/>
    <w:rsid w:val="00FD1CA0"/>
    <w:pPr>
      <w:ind w:left="720"/>
      <w:contextualSpacing/>
    </w:pPr>
  </w:style>
  <w:style w:type="paragraph" w:customStyle="1" w:styleId="ConsPlusNonformat">
    <w:name w:val="ConsPlusNonformat"/>
    <w:rsid w:val="00066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53DC0"/>
    <w:rPr>
      <w:rFonts w:ascii="Tahoma" w:hAnsi="Tahoma" w:cs="Tahoma"/>
      <w:sz w:val="16"/>
      <w:szCs w:val="16"/>
    </w:rPr>
  </w:style>
  <w:style w:type="character" w:customStyle="1" w:styleId="a9">
    <w:name w:val="Текст выноски Знак"/>
    <w:basedOn w:val="a0"/>
    <w:link w:val="a8"/>
    <w:uiPriority w:val="99"/>
    <w:semiHidden/>
    <w:rsid w:val="00E53DC0"/>
    <w:rPr>
      <w:rFonts w:ascii="Tahoma" w:eastAsia="Times New Roman" w:hAnsi="Tahoma" w:cs="Tahoma"/>
      <w:sz w:val="16"/>
      <w:szCs w:val="16"/>
      <w:lang w:eastAsia="ru-RU"/>
    </w:rPr>
  </w:style>
  <w:style w:type="paragraph" w:styleId="aa">
    <w:name w:val="header"/>
    <w:basedOn w:val="a"/>
    <w:link w:val="ab"/>
    <w:uiPriority w:val="99"/>
    <w:semiHidden/>
    <w:unhideWhenUsed/>
    <w:rsid w:val="00E53DC0"/>
    <w:pPr>
      <w:tabs>
        <w:tab w:val="center" w:pos="4677"/>
        <w:tab w:val="right" w:pos="9355"/>
      </w:tabs>
    </w:pPr>
  </w:style>
  <w:style w:type="character" w:customStyle="1" w:styleId="ab">
    <w:name w:val="Верхний колонтитул Знак"/>
    <w:basedOn w:val="a0"/>
    <w:link w:val="aa"/>
    <w:uiPriority w:val="99"/>
    <w:semiHidden/>
    <w:rsid w:val="00E53DC0"/>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E53DC0"/>
    <w:pPr>
      <w:tabs>
        <w:tab w:val="center" w:pos="4677"/>
        <w:tab w:val="right" w:pos="9355"/>
      </w:tabs>
    </w:pPr>
  </w:style>
  <w:style w:type="character" w:customStyle="1" w:styleId="ad">
    <w:name w:val="Нижний колонтитул Знак"/>
    <w:basedOn w:val="a0"/>
    <w:link w:val="ac"/>
    <w:uiPriority w:val="99"/>
    <w:semiHidden/>
    <w:rsid w:val="00E53DC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F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168F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68FA"/>
    <w:rPr>
      <w:rFonts w:ascii="Times New Roman" w:eastAsia="Times New Roman" w:hAnsi="Times New Roman" w:cs="Times New Roman"/>
      <w:b/>
      <w:caps/>
      <w:spacing w:val="20"/>
      <w:sz w:val="32"/>
      <w:szCs w:val="20"/>
      <w:lang w:eastAsia="ru-RU"/>
    </w:rPr>
  </w:style>
  <w:style w:type="paragraph" w:styleId="a3">
    <w:name w:val="Normal (Web)"/>
    <w:basedOn w:val="a"/>
    <w:uiPriority w:val="99"/>
    <w:rsid w:val="00E168FA"/>
    <w:pPr>
      <w:spacing w:before="100" w:beforeAutospacing="1" w:after="100" w:afterAutospacing="1"/>
    </w:pPr>
    <w:rPr>
      <w:sz w:val="24"/>
      <w:szCs w:val="24"/>
    </w:rPr>
  </w:style>
  <w:style w:type="paragraph" w:customStyle="1" w:styleId="ConsPlusNormal">
    <w:name w:val="ConsPlusNormal"/>
    <w:rsid w:val="00E168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uiPriority w:val="99"/>
    <w:qFormat/>
    <w:rsid w:val="00E168FA"/>
    <w:rPr>
      <w:b/>
      <w:bCs/>
    </w:rPr>
  </w:style>
  <w:style w:type="character" w:customStyle="1" w:styleId="a5">
    <w:name w:val="Основной текст_"/>
    <w:link w:val="1"/>
    <w:locked/>
    <w:rsid w:val="00E168FA"/>
    <w:rPr>
      <w:sz w:val="25"/>
      <w:szCs w:val="25"/>
      <w:shd w:val="clear" w:color="auto" w:fill="FFFFFF"/>
    </w:rPr>
  </w:style>
  <w:style w:type="paragraph" w:customStyle="1" w:styleId="1">
    <w:name w:val="Основной текст1"/>
    <w:basedOn w:val="a"/>
    <w:link w:val="a5"/>
    <w:rsid w:val="00E168FA"/>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styleId="a6">
    <w:name w:val="Hyperlink"/>
    <w:rsid w:val="00E168FA"/>
    <w:rPr>
      <w:color w:val="0000FF"/>
      <w:u w:val="single"/>
    </w:rPr>
  </w:style>
  <w:style w:type="paragraph" w:styleId="a7">
    <w:name w:val="List Paragraph"/>
    <w:basedOn w:val="a"/>
    <w:uiPriority w:val="34"/>
    <w:qFormat/>
    <w:rsid w:val="00FD1CA0"/>
    <w:pPr>
      <w:ind w:left="720"/>
      <w:contextualSpacing/>
    </w:pPr>
  </w:style>
  <w:style w:type="paragraph" w:customStyle="1" w:styleId="ConsPlusNonformat">
    <w:name w:val="ConsPlusNonformat"/>
    <w:rsid w:val="00066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53DC0"/>
    <w:rPr>
      <w:rFonts w:ascii="Tahoma" w:hAnsi="Tahoma" w:cs="Tahoma"/>
      <w:sz w:val="16"/>
      <w:szCs w:val="16"/>
    </w:rPr>
  </w:style>
  <w:style w:type="character" w:customStyle="1" w:styleId="a9">
    <w:name w:val="Текст выноски Знак"/>
    <w:basedOn w:val="a0"/>
    <w:link w:val="a8"/>
    <w:uiPriority w:val="99"/>
    <w:semiHidden/>
    <w:rsid w:val="00E53DC0"/>
    <w:rPr>
      <w:rFonts w:ascii="Tahoma" w:eastAsia="Times New Roman" w:hAnsi="Tahoma" w:cs="Tahoma"/>
      <w:sz w:val="16"/>
      <w:szCs w:val="16"/>
      <w:lang w:eastAsia="ru-RU"/>
    </w:rPr>
  </w:style>
  <w:style w:type="paragraph" w:styleId="aa">
    <w:name w:val="header"/>
    <w:basedOn w:val="a"/>
    <w:link w:val="ab"/>
    <w:uiPriority w:val="99"/>
    <w:semiHidden/>
    <w:unhideWhenUsed/>
    <w:rsid w:val="00E53DC0"/>
    <w:pPr>
      <w:tabs>
        <w:tab w:val="center" w:pos="4677"/>
        <w:tab w:val="right" w:pos="9355"/>
      </w:tabs>
    </w:pPr>
  </w:style>
  <w:style w:type="character" w:customStyle="1" w:styleId="ab">
    <w:name w:val="Верхний колонтитул Знак"/>
    <w:basedOn w:val="a0"/>
    <w:link w:val="aa"/>
    <w:uiPriority w:val="99"/>
    <w:semiHidden/>
    <w:rsid w:val="00E53DC0"/>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E53DC0"/>
    <w:pPr>
      <w:tabs>
        <w:tab w:val="center" w:pos="4677"/>
        <w:tab w:val="right" w:pos="9355"/>
      </w:tabs>
    </w:pPr>
  </w:style>
  <w:style w:type="character" w:customStyle="1" w:styleId="ad">
    <w:name w:val="Нижний колонтитул Знак"/>
    <w:basedOn w:val="a0"/>
    <w:link w:val="ac"/>
    <w:uiPriority w:val="99"/>
    <w:semiHidden/>
    <w:rsid w:val="00E53DC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B5B33-CABC-44A9-A697-636047B3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9212</Words>
  <Characters>52509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 Беляева Ю.А.</dc:creator>
  <cp:lastModifiedBy>  </cp:lastModifiedBy>
  <cp:revision>2</cp:revision>
  <dcterms:created xsi:type="dcterms:W3CDTF">2022-11-22T12:18:00Z</dcterms:created>
  <dcterms:modified xsi:type="dcterms:W3CDTF">2022-11-22T12:18:00Z</dcterms:modified>
</cp:coreProperties>
</file>